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000"/>
      </w:tblPr>
      <w:tblGrid>
        <w:gridCol w:w="4968"/>
        <w:gridCol w:w="3060"/>
        <w:gridCol w:w="1980"/>
      </w:tblGrid>
      <w:tr w:rsidR="007174BE">
        <w:tc>
          <w:tcPr>
            <w:tcW w:w="4968" w:type="dxa"/>
          </w:tcPr>
          <w:p w:rsidR="007174BE" w:rsidRDefault="003737C2">
            <w:pPr>
              <w:rPr>
                <w:rFonts w:ascii="Arial" w:hAnsi="Arial"/>
              </w:rPr>
            </w:pPr>
            <w:r>
              <w:rPr>
                <w:rFonts w:ascii="Arial" w:hAnsi="Arial"/>
                <w:noProof/>
              </w:rPr>
              <w:pict>
                <v:shapetype id="_x0000_t202" coordsize="21600,21600" o:spt="202" path="m,l,21600r21600,l21600,xe">
                  <v:stroke joinstyle="miter"/>
                  <v:path gradientshapeok="t" o:connecttype="rect"/>
                </v:shapetype>
                <v:shape id="Text Box 2" o:spid="_x0000_s1026" type="#_x0000_t202" style="position:absolute;margin-left:-21.45pt;margin-top:-7.2pt;width:263.65pt;height:24.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0Z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" filled="f" stroked="f">
                  <v:textbox>
                    <w:txbxContent>
                      <w:p w:rsidR="00C55507" w:rsidRPr="005050FB" w:rsidRDefault="00C55507" w:rsidP="00645765">
                        <w:pPr>
                          <w:rPr>
                            <w:rFonts w:ascii="Arial" w:hAnsi="Arial" w:cs="Arial"/>
                            <w:color w:val="00A2E5"/>
                            <w:sz w:val="28"/>
                            <w:szCs w:val="28"/>
                          </w:rPr>
                        </w:pPr>
                        <w:r>
                          <w:rPr>
                            <w:rFonts w:ascii="Arial" w:hAnsi="Arial" w:cs="Arial"/>
                            <w:color w:val="00A2E5"/>
                            <w:sz w:val="28"/>
                            <w:szCs w:val="28"/>
                          </w:rPr>
                          <w:t>Specialist Healthcare Commissioning</w:t>
                        </w:r>
                      </w:p>
                      <w:p w:rsidR="00C55507" w:rsidRDefault="00C55507"/>
                    </w:txbxContent>
                  </v:textbox>
                </v:shape>
              </w:pict>
            </w:r>
          </w:p>
          <w:p w:rsidR="007174BE" w:rsidRDefault="003737C2" w:rsidP="00931DCE">
            <w:pPr>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3" o:spid="_x0000_s1027" type="#_x0000_t32" style="position:absolute;margin-left:-56.3pt;margin-top:2.85pt;width:209.15pt;height:.5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" strokecolor="#00a2e5"/>
              </w:pict>
            </w:r>
            <w:r w:rsidR="00BB1C57">
              <w:rPr>
                <w:rFonts w:ascii="Arial" w:hAnsi="Arial"/>
                <w:sz w:val="90"/>
              </w:rPr>
              <w:t>Minute</w:t>
            </w:r>
            <w:r w:rsidR="00931DCE">
              <w:rPr>
                <w:rFonts w:ascii="Arial" w:hAnsi="Arial"/>
                <w:sz w:val="90"/>
              </w:rPr>
              <w:t>s</w:t>
            </w:r>
          </w:p>
        </w:tc>
        <w:tc>
          <w:tcPr>
            <w:tcW w:w="3060" w:type="dxa"/>
          </w:tcPr>
          <w:p w:rsidR="007174BE" w:rsidRDefault="007174BE">
            <w:pPr>
              <w:rPr>
                <w:rFonts w:ascii="Arial" w:hAnsi="Arial"/>
                <w:sz w:val="17"/>
              </w:rPr>
            </w:pPr>
            <w:smartTag w:uri="urn:schemas-microsoft-com:office:smarttags" w:element="Street">
              <w:smartTag w:uri="urn:schemas-microsoft-com:office:smarttags" w:element="address">
                <w:r>
                  <w:rPr>
                    <w:rFonts w:ascii="Arial" w:hAnsi="Arial"/>
                    <w:sz w:val="17"/>
                  </w:rPr>
                  <w:t>Gyle Square</w:t>
                </w:r>
              </w:smartTag>
            </w:smartTag>
          </w:p>
          <w:p w:rsidR="007174BE" w:rsidRDefault="007174BE">
            <w:pPr>
              <w:rPr>
                <w:rFonts w:ascii="Arial" w:hAnsi="Arial"/>
                <w:sz w:val="17"/>
              </w:rPr>
            </w:pPr>
            <w:smartTag w:uri="urn:schemas-microsoft-com:office:smarttags" w:element="Street">
              <w:smartTag w:uri="urn:schemas-microsoft-com:office:smarttags" w:element="address">
                <w:r>
                  <w:rPr>
                    <w:rFonts w:ascii="Arial" w:hAnsi="Arial"/>
                    <w:sz w:val="17"/>
                  </w:rPr>
                  <w:t>1 South Gyle Crescent</w:t>
                </w:r>
              </w:smartTag>
            </w:smartTag>
          </w:p>
          <w:p w:rsidR="007174BE" w:rsidRDefault="00C776F5">
            <w:pPr>
              <w:rPr>
                <w:rFonts w:ascii="Arial" w:hAnsi="Arial"/>
                <w:sz w:val="17"/>
              </w:rPr>
            </w:pPr>
            <w:smartTag w:uri="urn:schemas-microsoft-com:office:smarttags" w:element="City">
              <w:smartTag w:uri="urn:schemas-microsoft-com:office:smarttags" w:element="place">
                <w:r>
                  <w:rPr>
                    <w:rFonts w:ascii="Arial" w:hAnsi="Arial"/>
                    <w:sz w:val="17"/>
                  </w:rPr>
                  <w:t>Edinburgh</w:t>
                </w:r>
              </w:smartTag>
            </w:smartTag>
            <w:r w:rsidR="007174BE">
              <w:rPr>
                <w:rFonts w:ascii="Arial" w:hAnsi="Arial"/>
                <w:sz w:val="17"/>
              </w:rPr>
              <w:t xml:space="preserve"> EH12 9EB</w:t>
            </w:r>
          </w:p>
          <w:p w:rsidR="007174BE" w:rsidRDefault="007174BE">
            <w:pPr>
              <w:rPr>
                <w:rFonts w:ascii="Arial" w:hAnsi="Arial"/>
                <w:sz w:val="17"/>
              </w:rPr>
            </w:pPr>
            <w:r>
              <w:rPr>
                <w:rFonts w:ascii="Arial" w:hAnsi="Arial"/>
                <w:sz w:val="17"/>
              </w:rPr>
              <w:t xml:space="preserve">Telephone 0131 </w:t>
            </w:r>
            <w:r w:rsidR="00197D3C">
              <w:rPr>
                <w:rFonts w:ascii="Arial" w:hAnsi="Arial"/>
                <w:sz w:val="17"/>
              </w:rPr>
              <w:t xml:space="preserve">275 </w:t>
            </w:r>
            <w:r w:rsidR="00645765">
              <w:rPr>
                <w:rFonts w:ascii="Arial" w:hAnsi="Arial"/>
                <w:sz w:val="17"/>
              </w:rPr>
              <w:t>6601</w:t>
            </w:r>
          </w:p>
          <w:p w:rsidR="007174BE" w:rsidRDefault="007174BE">
            <w:pPr>
              <w:rPr>
                <w:rFonts w:ascii="Arial" w:hAnsi="Arial"/>
                <w:sz w:val="17"/>
              </w:rPr>
            </w:pPr>
            <w:r>
              <w:rPr>
                <w:rFonts w:ascii="Arial" w:hAnsi="Arial"/>
                <w:sz w:val="17"/>
              </w:rPr>
              <w:t xml:space="preserve">Fax  0131 </w:t>
            </w:r>
            <w:r w:rsidR="00197D3C">
              <w:rPr>
                <w:rFonts w:ascii="Arial" w:hAnsi="Arial"/>
                <w:sz w:val="17"/>
              </w:rPr>
              <w:t>275 7614</w:t>
            </w:r>
          </w:p>
          <w:p w:rsidR="007174BE" w:rsidRDefault="00E875DF">
            <w:pPr>
              <w:rPr>
                <w:rFonts w:ascii="Arial" w:hAnsi="Arial"/>
                <w:b/>
                <w:sz w:val="17"/>
              </w:rPr>
            </w:pPr>
            <w:r>
              <w:rPr>
                <w:rFonts w:ascii="Arial" w:hAnsi="Arial"/>
                <w:b/>
                <w:sz w:val="17"/>
              </w:rPr>
              <w:t>www.</w:t>
            </w:r>
            <w:r w:rsidR="00893C81">
              <w:rPr>
                <w:rFonts w:ascii="Arial" w:hAnsi="Arial"/>
                <w:b/>
                <w:sz w:val="17"/>
              </w:rPr>
              <w:t>nsd</w:t>
            </w:r>
            <w:r>
              <w:rPr>
                <w:rFonts w:ascii="Arial" w:hAnsi="Arial"/>
                <w:b/>
                <w:sz w:val="17"/>
              </w:rPr>
              <w:t>.scot.nhs.uk/</w:t>
            </w:r>
          </w:p>
        </w:tc>
        <w:tc>
          <w:tcPr>
            <w:tcW w:w="1980" w:type="dxa"/>
          </w:tcPr>
          <w:p w:rsidR="007174BE" w:rsidRDefault="001F03F8">
            <w:pPr>
              <w:jc w:val="right"/>
              <w:rPr>
                <w:rFonts w:ascii="Arial" w:hAnsi="Arial"/>
              </w:rPr>
            </w:pPr>
            <w:r w:rsidRPr="001F03F8">
              <w:rPr>
                <w:noProof/>
                <w:color w:val="000000"/>
              </w:rPr>
              <w:drawing>
                <wp:inline distT="0" distB="0" distL="0" distR="0">
                  <wp:extent cx="9620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inline>
              </w:drawing>
            </w:r>
          </w:p>
        </w:tc>
      </w:tr>
    </w:tbl>
    <w:p w:rsidR="007174BE" w:rsidRPr="005C7206" w:rsidRDefault="007174BE">
      <w:pPr>
        <w:jc w:val="both"/>
        <w:rPr>
          <w:rFonts w:ascii="Arial" w:hAnsi="Arial" w:cs="Arial"/>
          <w:sz w:val="22"/>
          <w:szCs w:val="22"/>
        </w:rPr>
      </w:pPr>
    </w:p>
    <w:p w:rsidR="00B33200" w:rsidRPr="00CE1B1F" w:rsidRDefault="007F2323" w:rsidP="00B33200">
      <w:pPr>
        <w:pStyle w:val="nhsrecipient"/>
        <w:tabs>
          <w:tab w:val="left" w:pos="743"/>
        </w:tabs>
        <w:rPr>
          <w:rFonts w:ascii="Arial" w:hAnsi="Arial" w:cs="Arial"/>
          <w:b/>
          <w:kern w:val="0"/>
          <w:sz w:val="22"/>
          <w:szCs w:val="22"/>
        </w:rPr>
      </w:pPr>
      <w:r w:rsidRPr="00CE1B1F">
        <w:rPr>
          <w:rFonts w:ascii="Arial" w:hAnsi="Arial" w:cs="Arial"/>
          <w:b/>
          <w:kern w:val="0"/>
          <w:sz w:val="22"/>
          <w:szCs w:val="22"/>
        </w:rPr>
        <w:t xml:space="preserve">National </w:t>
      </w:r>
      <w:r w:rsidR="006A4130" w:rsidRPr="00CE1B1F">
        <w:rPr>
          <w:rFonts w:ascii="Arial" w:hAnsi="Arial" w:cs="Arial"/>
          <w:b/>
          <w:kern w:val="0"/>
          <w:sz w:val="22"/>
          <w:szCs w:val="22"/>
        </w:rPr>
        <w:t>Demand Optimisation Group</w:t>
      </w:r>
      <w:r w:rsidR="00D30060" w:rsidRPr="00CE1B1F">
        <w:rPr>
          <w:rFonts w:ascii="Arial" w:hAnsi="Arial" w:cs="Arial"/>
          <w:b/>
          <w:kern w:val="0"/>
          <w:sz w:val="22"/>
          <w:szCs w:val="22"/>
        </w:rPr>
        <w:t xml:space="preserve"> (DOG)</w:t>
      </w:r>
    </w:p>
    <w:p w:rsidR="006A4130" w:rsidRPr="00CE1B1F" w:rsidRDefault="006A4130" w:rsidP="00B33200">
      <w:pPr>
        <w:pStyle w:val="nhsrecipient"/>
        <w:tabs>
          <w:tab w:val="left" w:pos="743"/>
        </w:tabs>
        <w:rPr>
          <w:rFonts w:ascii="Arial" w:hAnsi="Arial" w:cs="Arial"/>
          <w:b/>
          <w:kern w:val="0"/>
          <w:sz w:val="22"/>
          <w:szCs w:val="22"/>
        </w:rPr>
      </w:pPr>
      <w:r w:rsidRPr="00CE1B1F">
        <w:rPr>
          <w:rFonts w:ascii="Arial" w:hAnsi="Arial" w:cs="Arial"/>
          <w:b/>
          <w:kern w:val="0"/>
          <w:sz w:val="22"/>
          <w:szCs w:val="22"/>
        </w:rPr>
        <w:t>Strategy Development Day</w:t>
      </w:r>
    </w:p>
    <w:p w:rsidR="00B33200" w:rsidRPr="00CE1B1F" w:rsidRDefault="00D000C6" w:rsidP="00B33200">
      <w:pPr>
        <w:jc w:val="both"/>
        <w:rPr>
          <w:rFonts w:ascii="Arial" w:hAnsi="Arial" w:cs="Arial"/>
          <w:b/>
          <w:sz w:val="22"/>
          <w:szCs w:val="22"/>
        </w:rPr>
      </w:pPr>
      <w:r w:rsidRPr="00CE1B1F">
        <w:rPr>
          <w:rFonts w:ascii="Arial" w:hAnsi="Arial" w:cs="Arial"/>
          <w:b/>
          <w:sz w:val="22"/>
          <w:szCs w:val="22"/>
        </w:rPr>
        <w:t xml:space="preserve">19 February 2019 </w:t>
      </w:r>
    </w:p>
    <w:p w:rsidR="00D000C6" w:rsidRPr="00CE1B1F" w:rsidRDefault="00D000C6" w:rsidP="00B33200">
      <w:pPr>
        <w:rPr>
          <w:rFonts w:ascii="Arial" w:hAnsi="Arial" w:cs="Arial"/>
          <w:b/>
          <w:sz w:val="22"/>
          <w:szCs w:val="22"/>
        </w:rPr>
      </w:pPr>
      <w:r w:rsidRPr="00CE1B1F">
        <w:rPr>
          <w:rFonts w:ascii="Arial" w:hAnsi="Arial" w:cs="Arial"/>
          <w:b/>
          <w:sz w:val="22"/>
          <w:szCs w:val="22"/>
        </w:rPr>
        <w:t>1.30</w:t>
      </w:r>
      <w:r w:rsidR="00FB1D91" w:rsidRPr="00CE1B1F">
        <w:rPr>
          <w:rFonts w:ascii="Arial" w:hAnsi="Arial" w:cs="Arial"/>
          <w:b/>
          <w:sz w:val="22"/>
          <w:szCs w:val="22"/>
        </w:rPr>
        <w:t xml:space="preserve"> </w:t>
      </w:r>
      <w:r w:rsidRPr="00CE1B1F">
        <w:rPr>
          <w:rFonts w:ascii="Arial" w:hAnsi="Arial" w:cs="Arial"/>
          <w:b/>
          <w:sz w:val="22"/>
          <w:szCs w:val="22"/>
        </w:rPr>
        <w:t xml:space="preserve">pm – 4.30 pm </w:t>
      </w:r>
    </w:p>
    <w:p w:rsidR="00D000C6" w:rsidRPr="00CE1B1F" w:rsidRDefault="00D000C6" w:rsidP="00D000C6">
      <w:pPr>
        <w:spacing w:line="360" w:lineRule="auto"/>
        <w:outlineLvl w:val="0"/>
        <w:rPr>
          <w:rFonts w:ascii="Arial" w:hAnsi="Arial" w:cs="Arial"/>
          <w:b/>
          <w:bCs/>
          <w:iCs/>
          <w:sz w:val="22"/>
          <w:szCs w:val="22"/>
        </w:rPr>
      </w:pPr>
      <w:r w:rsidRPr="00CE1B1F">
        <w:rPr>
          <w:rFonts w:ascii="Arial" w:hAnsi="Arial" w:cs="Arial"/>
          <w:b/>
          <w:bCs/>
          <w:iCs/>
          <w:sz w:val="22"/>
          <w:szCs w:val="22"/>
        </w:rPr>
        <w:t>Room G1/G2, Meridian Court, Glasgow</w:t>
      </w:r>
    </w:p>
    <w:p w:rsidR="00686015" w:rsidRPr="00CE1B1F" w:rsidRDefault="00686015" w:rsidP="00DA5922">
      <w:pPr>
        <w:rPr>
          <w:rFonts w:ascii="Arial" w:hAnsi="Arial" w:cs="Arial"/>
          <w:b/>
          <w:sz w:val="22"/>
          <w:szCs w:val="22"/>
        </w:rPr>
      </w:pPr>
    </w:p>
    <w:p w:rsidR="00D61ECE" w:rsidRPr="00CE1B1F" w:rsidRDefault="00D61ECE" w:rsidP="00D61ECE">
      <w:pPr>
        <w:rPr>
          <w:rFonts w:ascii="Arial" w:hAnsi="Arial" w:cs="Arial"/>
          <w:b/>
          <w:sz w:val="22"/>
          <w:szCs w:val="22"/>
        </w:rPr>
      </w:pPr>
      <w:r w:rsidRPr="00CE1B1F">
        <w:rPr>
          <w:rFonts w:ascii="Arial" w:hAnsi="Arial" w:cs="Arial"/>
          <w:b/>
          <w:sz w:val="22"/>
          <w:szCs w:val="22"/>
        </w:rPr>
        <w:t>Attendees:</w:t>
      </w:r>
    </w:p>
    <w:p w:rsidR="00D61ECE" w:rsidRPr="00CE1B1F" w:rsidRDefault="00D61ECE" w:rsidP="00D61ECE">
      <w:pPr>
        <w:jc w:val="both"/>
        <w:rPr>
          <w:rFonts w:ascii="Arial" w:hAnsi="Arial" w:cs="Arial"/>
          <w:b/>
          <w:sz w:val="22"/>
          <w:szCs w:val="22"/>
        </w:rPr>
      </w:pPr>
    </w:p>
    <w:p w:rsidR="006A582C" w:rsidRPr="00CE1B1F" w:rsidRDefault="006A582C" w:rsidP="006A582C">
      <w:pPr>
        <w:rPr>
          <w:rFonts w:ascii="Arial" w:eastAsia="Calibri" w:hAnsi="Arial" w:cs="Arial"/>
          <w:sz w:val="22"/>
          <w:szCs w:val="22"/>
        </w:rPr>
      </w:pPr>
      <w:r w:rsidRPr="00CE1B1F">
        <w:rPr>
          <w:rFonts w:ascii="Arial" w:eastAsia="Calibri" w:hAnsi="Arial" w:cs="Arial"/>
          <w:sz w:val="22"/>
          <w:szCs w:val="22"/>
        </w:rPr>
        <w:t xml:space="preserve">Dr Bernard Croal, Consultant </w:t>
      </w:r>
      <w:r w:rsidR="009F6CAA" w:rsidRPr="00CE1B1F">
        <w:rPr>
          <w:rFonts w:ascii="Arial" w:eastAsia="Calibri" w:hAnsi="Arial" w:cs="Arial"/>
          <w:sz w:val="22"/>
          <w:szCs w:val="22"/>
        </w:rPr>
        <w:t xml:space="preserve">(DO </w:t>
      </w:r>
      <w:r w:rsidR="006B552F" w:rsidRPr="00CE1B1F">
        <w:rPr>
          <w:rFonts w:ascii="Arial" w:eastAsia="Calibri" w:hAnsi="Arial" w:cs="Arial"/>
          <w:sz w:val="22"/>
          <w:szCs w:val="22"/>
        </w:rPr>
        <w:t>C</w:t>
      </w:r>
      <w:r w:rsidR="009F6CAA" w:rsidRPr="00CE1B1F">
        <w:rPr>
          <w:rFonts w:ascii="Arial" w:eastAsia="Calibri" w:hAnsi="Arial" w:cs="Arial"/>
          <w:sz w:val="22"/>
          <w:szCs w:val="22"/>
        </w:rPr>
        <w:t xml:space="preserve">hair), </w:t>
      </w:r>
      <w:r w:rsidRPr="00CE1B1F">
        <w:rPr>
          <w:rFonts w:ascii="Arial" w:eastAsia="Calibri" w:hAnsi="Arial" w:cs="Arial"/>
          <w:sz w:val="22"/>
          <w:szCs w:val="22"/>
        </w:rPr>
        <w:t>NHS Grampian</w:t>
      </w:r>
    </w:p>
    <w:p w:rsidR="00D000C6" w:rsidRPr="00CE1B1F" w:rsidRDefault="00D000C6" w:rsidP="00D000C6">
      <w:pPr>
        <w:rPr>
          <w:rFonts w:ascii="Arial" w:hAnsi="Arial" w:cs="Arial"/>
          <w:sz w:val="22"/>
          <w:szCs w:val="22"/>
        </w:rPr>
      </w:pPr>
      <w:r w:rsidRPr="00CE1B1F">
        <w:rPr>
          <w:rFonts w:ascii="Arial" w:hAnsi="Arial" w:cs="Arial"/>
          <w:sz w:val="22"/>
          <w:szCs w:val="22"/>
        </w:rPr>
        <w:t xml:space="preserve">Mrs Liz Blackman, Senior Programme Manager, National Services Division </w:t>
      </w:r>
    </w:p>
    <w:p w:rsidR="00B33200" w:rsidRPr="00CE1B1F" w:rsidRDefault="00A9667D" w:rsidP="00B33200">
      <w:pPr>
        <w:rPr>
          <w:rFonts w:ascii="Arial" w:eastAsiaTheme="minorHAnsi" w:hAnsi="Arial" w:cs="Arial"/>
          <w:bCs/>
          <w:sz w:val="22"/>
          <w:szCs w:val="22"/>
          <w:lang w:eastAsia="en-US"/>
        </w:rPr>
      </w:pPr>
      <w:r w:rsidRPr="00CE1B1F">
        <w:rPr>
          <w:rFonts w:ascii="Arial" w:eastAsiaTheme="minorHAnsi" w:hAnsi="Arial" w:cs="Arial"/>
          <w:bCs/>
          <w:sz w:val="22"/>
          <w:szCs w:val="22"/>
          <w:lang w:eastAsia="en-US"/>
        </w:rPr>
        <w:t>M</w:t>
      </w:r>
      <w:r w:rsidR="00B33200" w:rsidRPr="00CE1B1F">
        <w:rPr>
          <w:rFonts w:ascii="Arial" w:eastAsiaTheme="minorHAnsi" w:hAnsi="Arial" w:cs="Arial"/>
          <w:bCs/>
          <w:sz w:val="22"/>
          <w:szCs w:val="22"/>
          <w:lang w:eastAsia="en-US"/>
        </w:rPr>
        <w:t xml:space="preserve">s Grace Cervantes, Programme Support Officer, </w:t>
      </w:r>
      <w:r w:rsidR="00B33200" w:rsidRPr="00CE1B1F">
        <w:rPr>
          <w:rFonts w:ascii="Arial" w:hAnsi="Arial" w:cs="Arial"/>
          <w:sz w:val="22"/>
          <w:szCs w:val="22"/>
        </w:rPr>
        <w:t xml:space="preserve">National Services </w:t>
      </w:r>
      <w:r w:rsidR="0005048A" w:rsidRPr="00CE1B1F">
        <w:rPr>
          <w:rFonts w:ascii="Arial" w:hAnsi="Arial" w:cs="Arial"/>
          <w:sz w:val="22"/>
          <w:szCs w:val="22"/>
        </w:rPr>
        <w:t>Division</w:t>
      </w:r>
      <w:r w:rsidR="007F2323" w:rsidRPr="00CE1B1F">
        <w:rPr>
          <w:rFonts w:ascii="Arial" w:hAnsi="Arial" w:cs="Arial"/>
          <w:sz w:val="22"/>
          <w:szCs w:val="22"/>
        </w:rPr>
        <w:t xml:space="preserve"> </w:t>
      </w:r>
    </w:p>
    <w:p w:rsidR="00B33200" w:rsidRPr="00CE1B1F" w:rsidRDefault="00B33200" w:rsidP="00B33200">
      <w:pPr>
        <w:rPr>
          <w:rFonts w:ascii="Arial" w:eastAsiaTheme="minorHAnsi" w:hAnsi="Arial" w:cs="Arial"/>
          <w:bCs/>
          <w:sz w:val="22"/>
          <w:szCs w:val="22"/>
          <w:lang w:eastAsia="en-US"/>
        </w:rPr>
      </w:pPr>
      <w:r w:rsidRPr="00CE1B1F">
        <w:rPr>
          <w:rFonts w:ascii="Arial" w:eastAsiaTheme="minorHAnsi" w:hAnsi="Arial" w:cs="Arial"/>
          <w:bCs/>
          <w:sz w:val="22"/>
          <w:szCs w:val="22"/>
          <w:lang w:eastAsia="en-US"/>
        </w:rPr>
        <w:t>Dr Liz Furrie, Consultant Clinical Scientist and Clinical Lead for Immunology, NHS Tayside</w:t>
      </w:r>
    </w:p>
    <w:p w:rsidR="00D129E5" w:rsidRPr="00CE1B1F" w:rsidRDefault="00ED6C62" w:rsidP="00B33200">
      <w:pPr>
        <w:rPr>
          <w:rFonts w:ascii="Arial" w:eastAsia="Calibri" w:hAnsi="Arial" w:cs="Arial"/>
          <w:sz w:val="22"/>
          <w:szCs w:val="22"/>
        </w:rPr>
      </w:pPr>
      <w:r w:rsidRPr="00CE1B1F">
        <w:rPr>
          <w:rFonts w:ascii="Arial" w:eastAsia="Calibri" w:hAnsi="Arial" w:cs="Arial"/>
          <w:sz w:val="22"/>
          <w:szCs w:val="22"/>
        </w:rPr>
        <w:t xml:space="preserve">Ms </w:t>
      </w:r>
      <w:r w:rsidR="00D129E5" w:rsidRPr="00F35508">
        <w:rPr>
          <w:rFonts w:ascii="Arial" w:eastAsia="Calibri" w:hAnsi="Arial" w:cs="Arial"/>
          <w:color w:val="000000" w:themeColor="text1"/>
          <w:sz w:val="22"/>
          <w:szCs w:val="22"/>
        </w:rPr>
        <w:t xml:space="preserve">Adele Foster, </w:t>
      </w:r>
      <w:r w:rsidR="00F35508" w:rsidRPr="00F35508">
        <w:rPr>
          <w:rFonts w:ascii="Arial" w:hAnsi="Arial" w:cs="Arial"/>
          <w:color w:val="000000" w:themeColor="text1"/>
          <w:sz w:val="22"/>
          <w:szCs w:val="22"/>
        </w:rPr>
        <w:t>Service Manager</w:t>
      </w:r>
      <w:r w:rsidR="00915993" w:rsidRPr="00F35508">
        <w:rPr>
          <w:rFonts w:ascii="Arial" w:eastAsia="Calibri" w:hAnsi="Arial" w:cs="Arial"/>
          <w:color w:val="000000" w:themeColor="text1"/>
          <w:sz w:val="22"/>
          <w:szCs w:val="22"/>
        </w:rPr>
        <w:t>, NHS</w:t>
      </w:r>
      <w:r w:rsidR="00915993" w:rsidRPr="00CE1B1F">
        <w:rPr>
          <w:rFonts w:ascii="Arial" w:eastAsia="Calibri" w:hAnsi="Arial" w:cs="Arial"/>
          <w:sz w:val="22"/>
          <w:szCs w:val="22"/>
        </w:rPr>
        <w:t xml:space="preserve"> Dumfries and Galloway</w:t>
      </w:r>
    </w:p>
    <w:p w:rsidR="009C2FFB" w:rsidRPr="00CE1B1F" w:rsidRDefault="009C2FFB" w:rsidP="009C2FFB">
      <w:pPr>
        <w:spacing w:line="240" w:lineRule="exact"/>
        <w:jc w:val="both"/>
        <w:rPr>
          <w:rFonts w:ascii="Arial" w:hAnsi="Arial" w:cs="Arial"/>
          <w:kern w:val="16"/>
          <w:sz w:val="22"/>
          <w:szCs w:val="22"/>
        </w:rPr>
      </w:pPr>
      <w:r w:rsidRPr="00CE1B1F">
        <w:rPr>
          <w:rFonts w:ascii="Arial" w:hAnsi="Arial" w:cs="Arial"/>
          <w:kern w:val="16"/>
          <w:sz w:val="22"/>
          <w:szCs w:val="22"/>
        </w:rPr>
        <w:t>Dr Janet Horner, Consultant Biochemist,</w:t>
      </w:r>
      <w:r w:rsidR="00454FCB" w:rsidRPr="00CE1B1F">
        <w:rPr>
          <w:rFonts w:ascii="Arial" w:eastAsia="Calibri" w:hAnsi="Arial" w:cs="Arial"/>
          <w:sz w:val="22"/>
          <w:szCs w:val="22"/>
        </w:rPr>
        <w:t xml:space="preserve"> NHS Greater Glasgow &amp; Clyde</w:t>
      </w:r>
    </w:p>
    <w:p w:rsidR="006A4130" w:rsidRPr="00CE1B1F" w:rsidRDefault="00F55117" w:rsidP="00B33200">
      <w:pPr>
        <w:rPr>
          <w:rFonts w:ascii="Arial" w:hAnsi="Arial" w:cs="Arial"/>
          <w:sz w:val="22"/>
          <w:szCs w:val="22"/>
        </w:rPr>
      </w:pPr>
      <w:r w:rsidRPr="00CE1B1F">
        <w:rPr>
          <w:rFonts w:ascii="Arial" w:hAnsi="Arial" w:cs="Arial"/>
          <w:sz w:val="22"/>
          <w:szCs w:val="22"/>
        </w:rPr>
        <w:t xml:space="preserve">Dr </w:t>
      </w:r>
      <w:r w:rsidR="006A4130" w:rsidRPr="00CE1B1F">
        <w:rPr>
          <w:rFonts w:ascii="Arial" w:hAnsi="Arial" w:cs="Arial"/>
          <w:sz w:val="22"/>
          <w:szCs w:val="22"/>
        </w:rPr>
        <w:t xml:space="preserve">Niove Jordanides, Programme Manager, National Services Division </w:t>
      </w:r>
    </w:p>
    <w:p w:rsidR="00B33200" w:rsidRPr="00CE1B1F" w:rsidRDefault="00B33200" w:rsidP="00B33200">
      <w:pPr>
        <w:rPr>
          <w:rFonts w:ascii="Arial" w:hAnsi="Arial" w:cs="Arial"/>
          <w:sz w:val="22"/>
          <w:szCs w:val="22"/>
        </w:rPr>
      </w:pPr>
      <w:r w:rsidRPr="00CE1B1F">
        <w:rPr>
          <w:rFonts w:ascii="Arial" w:hAnsi="Arial" w:cs="Arial"/>
          <w:sz w:val="22"/>
          <w:szCs w:val="22"/>
        </w:rPr>
        <w:t>Mrs Claire Lawrie, Programme Manager, Information Management Service</w:t>
      </w:r>
    </w:p>
    <w:p w:rsidR="00FB1D91" w:rsidRPr="00CE1B1F" w:rsidRDefault="00FB1D91" w:rsidP="00B33200">
      <w:pPr>
        <w:rPr>
          <w:rFonts w:ascii="Arial" w:hAnsi="Arial" w:cs="Arial"/>
          <w:sz w:val="22"/>
          <w:szCs w:val="22"/>
        </w:rPr>
      </w:pPr>
      <w:r w:rsidRPr="00CE1B1F">
        <w:rPr>
          <w:rFonts w:ascii="Arial" w:hAnsi="Arial" w:cs="Arial"/>
          <w:sz w:val="22"/>
          <w:szCs w:val="22"/>
        </w:rPr>
        <w:t>Mr Gavin</w:t>
      </w:r>
      <w:r w:rsidR="008B0AA4" w:rsidRPr="00CE1B1F">
        <w:rPr>
          <w:rFonts w:ascii="Arial" w:hAnsi="Arial" w:cs="Arial"/>
          <w:sz w:val="22"/>
          <w:szCs w:val="22"/>
        </w:rPr>
        <w:t xml:space="preserve"> Hal</w:t>
      </w:r>
      <w:r w:rsidR="007659FE">
        <w:rPr>
          <w:rFonts w:ascii="Arial" w:hAnsi="Arial" w:cs="Arial"/>
          <w:sz w:val="22"/>
          <w:szCs w:val="22"/>
        </w:rPr>
        <w:t>l</w:t>
      </w:r>
      <w:r w:rsidR="008B0AA4" w:rsidRPr="00CE1B1F">
        <w:rPr>
          <w:rFonts w:ascii="Arial" w:hAnsi="Arial" w:cs="Arial"/>
          <w:sz w:val="22"/>
          <w:szCs w:val="22"/>
        </w:rPr>
        <w:t>ford, Data Analyst, Information Management Service</w:t>
      </w:r>
      <w:r w:rsidR="00FF3238" w:rsidRPr="00CE1B1F">
        <w:rPr>
          <w:rFonts w:ascii="Arial" w:hAnsi="Arial" w:cs="Arial"/>
          <w:sz w:val="22"/>
          <w:szCs w:val="22"/>
        </w:rPr>
        <w:t xml:space="preserve"> </w:t>
      </w:r>
    </w:p>
    <w:p w:rsidR="00B33200" w:rsidRPr="00CE1B1F" w:rsidRDefault="00B33200" w:rsidP="00B33200">
      <w:pPr>
        <w:rPr>
          <w:rFonts w:ascii="Arial" w:hAnsi="Arial" w:cs="Arial"/>
          <w:sz w:val="22"/>
          <w:szCs w:val="22"/>
        </w:rPr>
      </w:pPr>
      <w:r w:rsidRPr="00CE1B1F">
        <w:rPr>
          <w:rFonts w:ascii="Arial" w:hAnsi="Arial" w:cs="Arial"/>
          <w:sz w:val="22"/>
          <w:szCs w:val="22"/>
        </w:rPr>
        <w:t>Ms Karen Stewart, Healthcare Science Officer, Scottish Government</w:t>
      </w:r>
      <w:r w:rsidR="00FF3238" w:rsidRPr="00CE1B1F">
        <w:rPr>
          <w:rFonts w:ascii="Arial" w:hAnsi="Arial" w:cs="Arial"/>
          <w:sz w:val="22"/>
          <w:szCs w:val="22"/>
        </w:rPr>
        <w:t xml:space="preserve"> </w:t>
      </w:r>
    </w:p>
    <w:p w:rsidR="00B33200" w:rsidRPr="00CE1B1F" w:rsidRDefault="00B33200" w:rsidP="00B33200">
      <w:pPr>
        <w:rPr>
          <w:rFonts w:ascii="Arial" w:hAnsi="Arial" w:cs="Arial"/>
          <w:sz w:val="22"/>
          <w:szCs w:val="22"/>
        </w:rPr>
      </w:pPr>
      <w:r w:rsidRPr="00CE1B1F">
        <w:rPr>
          <w:rFonts w:ascii="Arial" w:hAnsi="Arial" w:cs="Arial"/>
          <w:sz w:val="22"/>
          <w:szCs w:val="22"/>
        </w:rPr>
        <w:t xml:space="preserve">Dr David Stirling, Director of Healthcare Science, NHS National Services Scotland </w:t>
      </w:r>
    </w:p>
    <w:p w:rsidR="0029639E" w:rsidRPr="00CE1B1F" w:rsidRDefault="0029639E" w:rsidP="0029639E">
      <w:pPr>
        <w:jc w:val="both"/>
        <w:rPr>
          <w:rFonts w:ascii="Arial" w:hAnsi="Arial" w:cs="Arial"/>
          <w:kern w:val="16"/>
          <w:sz w:val="22"/>
          <w:szCs w:val="22"/>
        </w:rPr>
      </w:pPr>
      <w:r w:rsidRPr="00CE1B1F">
        <w:rPr>
          <w:rFonts w:ascii="Arial" w:hAnsi="Arial" w:cs="Arial"/>
          <w:kern w:val="16"/>
          <w:sz w:val="22"/>
          <w:szCs w:val="22"/>
        </w:rPr>
        <w:t xml:space="preserve">Mr David Topping, Clinical Lab Manager/Lead BMS, </w:t>
      </w:r>
      <w:r w:rsidR="00914942" w:rsidRPr="00CE1B1F">
        <w:rPr>
          <w:rFonts w:ascii="Arial" w:eastAsiaTheme="minorHAnsi" w:hAnsi="Arial" w:cs="Arial"/>
          <w:bCs/>
          <w:sz w:val="22"/>
          <w:szCs w:val="22"/>
          <w:lang w:eastAsia="en-US"/>
        </w:rPr>
        <w:t>NHS Tayside</w:t>
      </w:r>
    </w:p>
    <w:p w:rsidR="007546F9" w:rsidRPr="00CE1B1F" w:rsidRDefault="00D129E5" w:rsidP="00934EF7">
      <w:pPr>
        <w:jc w:val="both"/>
        <w:rPr>
          <w:rFonts w:ascii="Arial" w:hAnsi="Arial" w:cs="Arial"/>
          <w:sz w:val="22"/>
          <w:szCs w:val="22"/>
        </w:rPr>
      </w:pPr>
      <w:r w:rsidRPr="00CE1B1F">
        <w:rPr>
          <w:rFonts w:ascii="Arial" w:hAnsi="Arial" w:cs="Arial"/>
          <w:sz w:val="22"/>
          <w:szCs w:val="22"/>
        </w:rPr>
        <w:t xml:space="preserve">Mrs Sonja Wright, </w:t>
      </w:r>
      <w:r w:rsidR="007C7C9E" w:rsidRPr="00CE1B1F">
        <w:rPr>
          <w:rFonts w:ascii="Arial" w:hAnsi="Arial" w:cs="Arial"/>
          <w:sz w:val="22"/>
          <w:szCs w:val="22"/>
        </w:rPr>
        <w:t>Clinical Scientist, NHS Grampian</w:t>
      </w:r>
    </w:p>
    <w:p w:rsidR="00BF1288" w:rsidRPr="00CE1B1F" w:rsidRDefault="00BF1288" w:rsidP="00934EF7">
      <w:pPr>
        <w:jc w:val="both"/>
        <w:rPr>
          <w:rFonts w:ascii="Arial" w:hAnsi="Arial" w:cs="Arial"/>
          <w:b/>
          <w:sz w:val="22"/>
          <w:szCs w:val="22"/>
        </w:rPr>
      </w:pPr>
    </w:p>
    <w:p w:rsidR="00D129E5" w:rsidRPr="00CE1B1F" w:rsidRDefault="00D129E5" w:rsidP="00934EF7">
      <w:pPr>
        <w:jc w:val="both"/>
        <w:rPr>
          <w:rFonts w:ascii="Arial" w:hAnsi="Arial" w:cs="Arial"/>
          <w:b/>
          <w:sz w:val="22"/>
          <w:szCs w:val="22"/>
        </w:rPr>
      </w:pPr>
      <w:r w:rsidRPr="00CE1B1F">
        <w:rPr>
          <w:rFonts w:ascii="Arial" w:hAnsi="Arial" w:cs="Arial"/>
          <w:b/>
          <w:sz w:val="22"/>
          <w:szCs w:val="22"/>
        </w:rPr>
        <w:t xml:space="preserve">By Teleconference </w:t>
      </w:r>
    </w:p>
    <w:p w:rsidR="00D129E5" w:rsidRPr="00CE1B1F" w:rsidRDefault="00D129E5" w:rsidP="00D61ECE">
      <w:pPr>
        <w:jc w:val="both"/>
        <w:rPr>
          <w:rFonts w:ascii="Arial" w:hAnsi="Arial" w:cs="Arial"/>
          <w:b/>
          <w:sz w:val="22"/>
          <w:szCs w:val="22"/>
        </w:rPr>
      </w:pPr>
    </w:p>
    <w:p w:rsidR="00D129E5" w:rsidRPr="00CE1B1F" w:rsidRDefault="00D129E5" w:rsidP="00D129E5">
      <w:pPr>
        <w:rPr>
          <w:rFonts w:ascii="Arial" w:eastAsia="Calibri" w:hAnsi="Arial" w:cs="Arial"/>
          <w:sz w:val="22"/>
          <w:szCs w:val="22"/>
        </w:rPr>
      </w:pPr>
      <w:r w:rsidRPr="00CE1B1F">
        <w:rPr>
          <w:rFonts w:ascii="Arial" w:eastAsia="Calibri" w:hAnsi="Arial" w:cs="Arial"/>
          <w:color w:val="0D0D0D" w:themeColor="text1" w:themeTint="F2"/>
          <w:sz w:val="22"/>
          <w:szCs w:val="22"/>
        </w:rPr>
        <w:t>Mr</w:t>
      </w:r>
      <w:r w:rsidRPr="00CE1B1F">
        <w:rPr>
          <w:rFonts w:ascii="Arial" w:eastAsia="Calibri" w:hAnsi="Arial" w:cs="Arial"/>
          <w:sz w:val="22"/>
          <w:szCs w:val="22"/>
        </w:rPr>
        <w:t xml:space="preserve"> Mike Gray, Healthcare Science National Lead Life Sciences, NHS Lothian </w:t>
      </w:r>
    </w:p>
    <w:p w:rsidR="00D129E5" w:rsidRPr="00CE1B1F" w:rsidRDefault="00D129E5" w:rsidP="00D61ECE">
      <w:pPr>
        <w:jc w:val="both"/>
        <w:rPr>
          <w:rFonts w:ascii="Arial" w:hAnsi="Arial" w:cs="Arial"/>
          <w:b/>
          <w:sz w:val="22"/>
          <w:szCs w:val="22"/>
        </w:rPr>
      </w:pPr>
    </w:p>
    <w:p w:rsidR="00D61ECE" w:rsidRPr="00CE1B1F" w:rsidRDefault="00D61ECE" w:rsidP="00D61ECE">
      <w:pPr>
        <w:jc w:val="both"/>
        <w:rPr>
          <w:rFonts w:ascii="Arial" w:hAnsi="Arial" w:cs="Arial"/>
          <w:b/>
          <w:sz w:val="22"/>
          <w:szCs w:val="22"/>
        </w:rPr>
      </w:pPr>
      <w:r w:rsidRPr="00CE1B1F">
        <w:rPr>
          <w:rFonts w:ascii="Arial" w:hAnsi="Arial" w:cs="Arial"/>
          <w:b/>
          <w:sz w:val="22"/>
          <w:szCs w:val="22"/>
        </w:rPr>
        <w:t>Apologies:</w:t>
      </w:r>
    </w:p>
    <w:p w:rsidR="00D129E5" w:rsidRPr="00CE1B1F" w:rsidRDefault="00D129E5" w:rsidP="00D129E5">
      <w:pPr>
        <w:jc w:val="both"/>
        <w:rPr>
          <w:rFonts w:ascii="Arial" w:hAnsi="Arial" w:cs="Arial"/>
          <w:sz w:val="22"/>
          <w:szCs w:val="22"/>
        </w:rPr>
      </w:pPr>
      <w:r w:rsidRPr="00CE1B1F">
        <w:rPr>
          <w:rFonts w:ascii="Arial" w:hAnsi="Arial" w:cs="Arial"/>
          <w:sz w:val="22"/>
          <w:szCs w:val="22"/>
        </w:rPr>
        <w:t>Dr David Bat</w:t>
      </w:r>
      <w:r w:rsidR="006B552F" w:rsidRPr="00CE1B1F">
        <w:rPr>
          <w:rFonts w:ascii="Arial" w:hAnsi="Arial" w:cs="Arial"/>
          <w:sz w:val="22"/>
          <w:szCs w:val="22"/>
        </w:rPr>
        <w:t>y</w:t>
      </w:r>
      <w:r w:rsidRPr="00CE1B1F">
        <w:rPr>
          <w:rFonts w:ascii="Arial" w:hAnsi="Arial" w:cs="Arial"/>
          <w:sz w:val="22"/>
          <w:szCs w:val="22"/>
        </w:rPr>
        <w:t>,</w:t>
      </w:r>
      <w:r w:rsidR="006B552F" w:rsidRPr="00CE1B1F">
        <w:rPr>
          <w:rFonts w:ascii="Arial" w:hAnsi="Arial" w:cs="Arial"/>
          <w:sz w:val="22"/>
          <w:szCs w:val="22"/>
        </w:rPr>
        <w:t xml:space="preserve"> </w:t>
      </w:r>
      <w:r w:rsidRPr="00CE1B1F">
        <w:rPr>
          <w:rFonts w:ascii="Arial" w:hAnsi="Arial" w:cs="Arial"/>
          <w:sz w:val="22"/>
          <w:szCs w:val="22"/>
        </w:rPr>
        <w:t xml:space="preserve">Consultant Clinical Scientist, NHS Tayside </w:t>
      </w:r>
    </w:p>
    <w:p w:rsidR="007C7C9E" w:rsidRPr="00CE1B1F" w:rsidRDefault="007C7C9E" w:rsidP="007C7C9E">
      <w:pPr>
        <w:jc w:val="both"/>
        <w:rPr>
          <w:rFonts w:ascii="Arial" w:hAnsi="Arial" w:cs="Arial"/>
          <w:sz w:val="22"/>
          <w:szCs w:val="22"/>
        </w:rPr>
      </w:pPr>
      <w:r w:rsidRPr="00CE1B1F">
        <w:rPr>
          <w:rFonts w:ascii="Arial" w:hAnsi="Arial" w:cs="Arial"/>
          <w:sz w:val="22"/>
          <w:szCs w:val="22"/>
        </w:rPr>
        <w:t>M</w:t>
      </w:r>
      <w:r w:rsidR="00ED6C62" w:rsidRPr="00CE1B1F">
        <w:rPr>
          <w:rFonts w:ascii="Arial" w:hAnsi="Arial" w:cs="Arial"/>
          <w:sz w:val="22"/>
          <w:szCs w:val="22"/>
        </w:rPr>
        <w:t>r</w:t>
      </w:r>
      <w:r w:rsidRPr="00CE1B1F">
        <w:rPr>
          <w:rFonts w:ascii="Arial" w:hAnsi="Arial" w:cs="Arial"/>
          <w:sz w:val="22"/>
          <w:szCs w:val="22"/>
        </w:rPr>
        <w:t>s Heather Bryceland, Project Manager, National Services Division</w:t>
      </w:r>
    </w:p>
    <w:p w:rsidR="00D129E5" w:rsidRPr="00CE1B1F" w:rsidRDefault="00D129E5" w:rsidP="00D129E5">
      <w:pPr>
        <w:jc w:val="both"/>
        <w:rPr>
          <w:rFonts w:ascii="Arial" w:hAnsi="Arial" w:cs="Arial"/>
          <w:sz w:val="22"/>
          <w:szCs w:val="22"/>
        </w:rPr>
      </w:pPr>
      <w:r w:rsidRPr="00CE1B1F">
        <w:rPr>
          <w:rFonts w:ascii="Arial" w:hAnsi="Arial" w:cs="Arial"/>
          <w:sz w:val="22"/>
          <w:szCs w:val="22"/>
        </w:rPr>
        <w:t xml:space="preserve">Dr Caroline Clark, Consultant Clinical Scientist </w:t>
      </w:r>
    </w:p>
    <w:p w:rsidR="00D000C6" w:rsidRPr="00CE1B1F" w:rsidRDefault="00D000C6" w:rsidP="00D000C6">
      <w:pPr>
        <w:rPr>
          <w:rFonts w:ascii="Arial" w:eastAsia="Calibri" w:hAnsi="Arial" w:cs="Arial"/>
          <w:sz w:val="22"/>
          <w:szCs w:val="22"/>
        </w:rPr>
      </w:pPr>
      <w:r w:rsidRPr="00CE1B1F">
        <w:rPr>
          <w:rFonts w:ascii="Arial" w:eastAsia="Calibri" w:hAnsi="Arial" w:cs="Arial"/>
          <w:sz w:val="22"/>
          <w:szCs w:val="22"/>
        </w:rPr>
        <w:t>Dr Alistair Hart, Consultant Haematologist, NHS Greater Glasgow &amp; Clyde</w:t>
      </w:r>
    </w:p>
    <w:p w:rsidR="008B0AA4" w:rsidRPr="00CE1B1F" w:rsidRDefault="008B0AA4" w:rsidP="008B0AA4">
      <w:pPr>
        <w:rPr>
          <w:rFonts w:ascii="Arial" w:eastAsia="Calibri" w:hAnsi="Arial" w:cs="Arial"/>
          <w:sz w:val="22"/>
          <w:szCs w:val="22"/>
        </w:rPr>
      </w:pPr>
      <w:r w:rsidRPr="00CE1B1F">
        <w:rPr>
          <w:rFonts w:ascii="Arial" w:eastAsia="Calibri" w:hAnsi="Arial" w:cs="Arial"/>
          <w:sz w:val="22"/>
          <w:szCs w:val="22"/>
        </w:rPr>
        <w:t xml:space="preserve">Miss Shelley Heatlie, Programme Support Officer, National Services Division </w:t>
      </w:r>
    </w:p>
    <w:p w:rsidR="008B0AA4" w:rsidRPr="00CE1B1F" w:rsidRDefault="008B0AA4" w:rsidP="008B0AA4">
      <w:pPr>
        <w:jc w:val="both"/>
        <w:rPr>
          <w:rFonts w:ascii="Arial" w:hAnsi="Arial" w:cs="Arial"/>
          <w:sz w:val="22"/>
          <w:szCs w:val="22"/>
        </w:rPr>
      </w:pPr>
      <w:r w:rsidRPr="00CE1B1F">
        <w:rPr>
          <w:rFonts w:ascii="Arial" w:hAnsi="Arial" w:cs="Arial"/>
          <w:sz w:val="22"/>
          <w:szCs w:val="22"/>
        </w:rPr>
        <w:t xml:space="preserve">Dr Mary Hucker, Senior Policy Manager, Scottish Government  </w:t>
      </w:r>
    </w:p>
    <w:p w:rsidR="008B0AA4" w:rsidRPr="00CE1B1F" w:rsidRDefault="008B0AA4" w:rsidP="008B0AA4">
      <w:pPr>
        <w:jc w:val="both"/>
        <w:rPr>
          <w:rFonts w:ascii="Arial" w:hAnsi="Arial" w:cs="Arial"/>
          <w:sz w:val="22"/>
          <w:szCs w:val="22"/>
        </w:rPr>
      </w:pPr>
      <w:r w:rsidRPr="00CE1B1F">
        <w:rPr>
          <w:rFonts w:ascii="Arial" w:hAnsi="Arial" w:cs="Arial"/>
          <w:sz w:val="22"/>
          <w:szCs w:val="22"/>
        </w:rPr>
        <w:t>Dr Fiona Mackenzie, Scottish Microbiology &amp; Virology Network Manager, NHS Grampian</w:t>
      </w:r>
    </w:p>
    <w:p w:rsidR="008B0AA4" w:rsidRPr="00CE1B1F" w:rsidRDefault="004C6543" w:rsidP="008B0AA4">
      <w:pPr>
        <w:jc w:val="both"/>
        <w:rPr>
          <w:rFonts w:ascii="Arial" w:hAnsi="Arial" w:cs="Arial"/>
          <w:sz w:val="22"/>
          <w:szCs w:val="22"/>
        </w:rPr>
      </w:pPr>
      <w:r w:rsidRPr="00CE1B1F">
        <w:rPr>
          <w:rFonts w:ascii="Arial" w:hAnsi="Arial" w:cs="Arial"/>
          <w:sz w:val="22"/>
          <w:szCs w:val="22"/>
        </w:rPr>
        <w:t xml:space="preserve">Dr </w:t>
      </w:r>
      <w:r w:rsidR="008B0AA4" w:rsidRPr="00CE1B1F">
        <w:rPr>
          <w:rFonts w:ascii="Arial" w:hAnsi="Arial" w:cs="Arial"/>
          <w:sz w:val="22"/>
          <w:szCs w:val="22"/>
        </w:rPr>
        <w:t>Lynn Manson, Consultant Haematologist, Scottish National Blood Transfusion Service</w:t>
      </w:r>
    </w:p>
    <w:p w:rsidR="00D129E5" w:rsidRPr="00CE1B1F" w:rsidRDefault="00D129E5" w:rsidP="00D129E5">
      <w:pPr>
        <w:spacing w:line="240" w:lineRule="exact"/>
        <w:jc w:val="both"/>
        <w:rPr>
          <w:rFonts w:ascii="Arial" w:hAnsi="Arial" w:cs="Arial"/>
          <w:kern w:val="16"/>
          <w:sz w:val="22"/>
          <w:szCs w:val="22"/>
        </w:rPr>
      </w:pPr>
      <w:r w:rsidRPr="00CE1B1F">
        <w:rPr>
          <w:rFonts w:ascii="Arial" w:hAnsi="Arial" w:cs="Arial"/>
          <w:kern w:val="16"/>
          <w:sz w:val="22"/>
          <w:szCs w:val="22"/>
        </w:rPr>
        <w:t xml:space="preserve">Dr Lucy Melly, Consultant Pathologist, </w:t>
      </w:r>
      <w:r w:rsidRPr="00CE1B1F">
        <w:rPr>
          <w:rFonts w:ascii="Arial" w:eastAsia="Calibri" w:hAnsi="Arial" w:cs="Arial"/>
          <w:sz w:val="22"/>
          <w:szCs w:val="22"/>
        </w:rPr>
        <w:t>NHS Greater Glasgow &amp; Clyde</w:t>
      </w:r>
    </w:p>
    <w:p w:rsidR="00D000C6" w:rsidRPr="00CE1B1F" w:rsidRDefault="00D000C6" w:rsidP="00D000C6">
      <w:pPr>
        <w:spacing w:line="240" w:lineRule="exact"/>
        <w:jc w:val="both"/>
        <w:rPr>
          <w:rFonts w:ascii="Arial" w:hAnsi="Arial" w:cs="Arial"/>
          <w:kern w:val="16"/>
          <w:sz w:val="22"/>
          <w:szCs w:val="22"/>
        </w:rPr>
      </w:pPr>
      <w:r w:rsidRPr="00CE1B1F">
        <w:rPr>
          <w:rFonts w:ascii="Arial" w:hAnsi="Arial" w:cs="Arial"/>
          <w:kern w:val="16"/>
          <w:sz w:val="22"/>
          <w:szCs w:val="22"/>
        </w:rPr>
        <w:t xml:space="preserve">Ms Linda Mulhern, Operational Science Manager, Microbiology, NHS Lothian </w:t>
      </w:r>
    </w:p>
    <w:p w:rsidR="00D000C6" w:rsidRPr="00CE1B1F" w:rsidRDefault="00D000C6" w:rsidP="00D000C6">
      <w:pPr>
        <w:spacing w:line="240" w:lineRule="exact"/>
        <w:jc w:val="both"/>
        <w:rPr>
          <w:rFonts w:ascii="Arial" w:hAnsi="Arial" w:cs="Arial"/>
          <w:kern w:val="16"/>
          <w:sz w:val="22"/>
          <w:szCs w:val="22"/>
        </w:rPr>
      </w:pPr>
      <w:r w:rsidRPr="00CE1B1F">
        <w:rPr>
          <w:rFonts w:ascii="Arial" w:hAnsi="Arial" w:cs="Arial"/>
          <w:kern w:val="16"/>
          <w:sz w:val="22"/>
          <w:szCs w:val="22"/>
        </w:rPr>
        <w:t xml:space="preserve">Dr Rebecca Pattenden, Consultant Biochemist, NHS Lothian </w:t>
      </w:r>
    </w:p>
    <w:p w:rsidR="008B0AA4" w:rsidRPr="00CE1B1F" w:rsidRDefault="008B0AA4" w:rsidP="008B0AA4">
      <w:pPr>
        <w:spacing w:line="240" w:lineRule="exact"/>
        <w:jc w:val="both"/>
        <w:rPr>
          <w:rFonts w:ascii="Arial" w:hAnsi="Arial" w:cs="Arial"/>
          <w:kern w:val="16"/>
          <w:sz w:val="22"/>
          <w:szCs w:val="22"/>
        </w:rPr>
      </w:pPr>
      <w:r w:rsidRPr="00CE1B1F">
        <w:rPr>
          <w:rFonts w:ascii="Arial" w:hAnsi="Arial" w:cs="Arial"/>
          <w:kern w:val="16"/>
          <w:sz w:val="22"/>
          <w:szCs w:val="22"/>
        </w:rPr>
        <w:t xml:space="preserve">Dr Fiona Payne, Consultant Pathologist, </w:t>
      </w:r>
      <w:r w:rsidRPr="00CE1B1F">
        <w:rPr>
          <w:rFonts w:ascii="Arial" w:eastAsiaTheme="minorHAnsi" w:hAnsi="Arial" w:cs="Arial"/>
          <w:bCs/>
          <w:sz w:val="22"/>
          <w:szCs w:val="22"/>
          <w:lang w:eastAsia="en-US"/>
        </w:rPr>
        <w:t>NHS Grampian</w:t>
      </w:r>
    </w:p>
    <w:p w:rsidR="008B0AA4" w:rsidRPr="00CE1B1F" w:rsidRDefault="007659FE" w:rsidP="008B0AA4">
      <w:pPr>
        <w:jc w:val="both"/>
        <w:rPr>
          <w:rFonts w:ascii="Arial" w:hAnsi="Arial" w:cs="Arial"/>
          <w:sz w:val="22"/>
          <w:szCs w:val="22"/>
        </w:rPr>
      </w:pPr>
      <w:r>
        <w:rPr>
          <w:rFonts w:ascii="Arial" w:hAnsi="Arial" w:cs="Arial"/>
          <w:sz w:val="22"/>
          <w:szCs w:val="22"/>
        </w:rPr>
        <w:t>Mrs</w:t>
      </w:r>
      <w:r w:rsidR="008B0AA4" w:rsidRPr="00CE1B1F">
        <w:rPr>
          <w:rFonts w:ascii="Arial" w:hAnsi="Arial" w:cs="Arial"/>
          <w:sz w:val="22"/>
          <w:szCs w:val="22"/>
        </w:rPr>
        <w:t xml:space="preserve"> Charlotte Syme, Clinical Scientist (Biochemistry)/ Deputy Clinical Lead for the National Laboratories Programme</w:t>
      </w:r>
    </w:p>
    <w:p w:rsidR="006A4130" w:rsidRDefault="006A4130" w:rsidP="00B33200">
      <w:pPr>
        <w:jc w:val="both"/>
        <w:rPr>
          <w:rFonts w:ascii="Arial" w:hAnsi="Arial" w:cs="Arial"/>
          <w:sz w:val="22"/>
          <w:szCs w:val="22"/>
        </w:rPr>
      </w:pPr>
    </w:p>
    <w:p w:rsidR="00892CA7" w:rsidRDefault="00892CA7" w:rsidP="00B33200">
      <w:pPr>
        <w:jc w:val="both"/>
        <w:rPr>
          <w:rFonts w:ascii="Arial" w:hAnsi="Arial" w:cs="Arial"/>
          <w:sz w:val="22"/>
          <w:szCs w:val="22"/>
        </w:rPr>
      </w:pPr>
    </w:p>
    <w:p w:rsidR="00892CA7" w:rsidRDefault="00892CA7" w:rsidP="00B33200">
      <w:pPr>
        <w:jc w:val="both"/>
        <w:rPr>
          <w:rFonts w:ascii="Arial" w:hAnsi="Arial" w:cs="Arial"/>
          <w:sz w:val="22"/>
          <w:szCs w:val="22"/>
        </w:rPr>
      </w:pPr>
    </w:p>
    <w:p w:rsidR="00892CA7" w:rsidRDefault="00892CA7" w:rsidP="00B33200">
      <w:pPr>
        <w:jc w:val="both"/>
        <w:rPr>
          <w:rFonts w:ascii="Arial" w:hAnsi="Arial" w:cs="Arial"/>
          <w:sz w:val="22"/>
          <w:szCs w:val="22"/>
        </w:rPr>
      </w:pPr>
    </w:p>
    <w:p w:rsidR="00892CA7" w:rsidRDefault="00892CA7" w:rsidP="00B33200">
      <w:pPr>
        <w:jc w:val="both"/>
        <w:rPr>
          <w:rFonts w:ascii="Arial" w:hAnsi="Arial" w:cs="Arial"/>
          <w:sz w:val="22"/>
          <w:szCs w:val="22"/>
        </w:rPr>
      </w:pPr>
    </w:p>
    <w:p w:rsidR="00892CA7" w:rsidRPr="00CE1B1F" w:rsidRDefault="00892CA7" w:rsidP="00B33200">
      <w:pPr>
        <w:jc w:val="both"/>
        <w:rPr>
          <w:rFonts w:ascii="Arial" w:hAnsi="Arial" w:cs="Arial"/>
          <w:sz w:val="22"/>
          <w:szCs w:val="22"/>
        </w:rPr>
      </w:pPr>
    </w:p>
    <w:p w:rsidR="008A421B" w:rsidRPr="00CE1B1F" w:rsidRDefault="00B33200" w:rsidP="007E39BE">
      <w:pPr>
        <w:numPr>
          <w:ilvl w:val="0"/>
          <w:numId w:val="1"/>
        </w:numPr>
        <w:ind w:hanging="720"/>
        <w:jc w:val="both"/>
        <w:rPr>
          <w:rFonts w:ascii="Arial" w:hAnsi="Arial" w:cs="Arial"/>
          <w:b/>
          <w:sz w:val="22"/>
          <w:szCs w:val="22"/>
        </w:rPr>
      </w:pPr>
      <w:r w:rsidRPr="00CE1B1F">
        <w:rPr>
          <w:rFonts w:ascii="Arial" w:hAnsi="Arial" w:cs="Arial"/>
          <w:b/>
          <w:sz w:val="22"/>
          <w:szCs w:val="22"/>
        </w:rPr>
        <w:lastRenderedPageBreak/>
        <w:t>Welcome</w:t>
      </w:r>
      <w:r w:rsidR="007B2936" w:rsidRPr="00CE1B1F">
        <w:rPr>
          <w:rFonts w:ascii="Arial" w:hAnsi="Arial" w:cs="Arial"/>
          <w:b/>
          <w:sz w:val="22"/>
          <w:szCs w:val="22"/>
        </w:rPr>
        <w:t>, Apologies and Introductions</w:t>
      </w:r>
      <w:r w:rsidR="008A421B" w:rsidRPr="00CE1B1F">
        <w:rPr>
          <w:rFonts w:ascii="Arial" w:hAnsi="Arial" w:cs="Arial"/>
          <w:b/>
          <w:sz w:val="22"/>
          <w:szCs w:val="22"/>
        </w:rPr>
        <w:tab/>
      </w:r>
      <w:r w:rsidR="008A421B" w:rsidRPr="00CE1B1F">
        <w:rPr>
          <w:rFonts w:ascii="Arial" w:hAnsi="Arial" w:cs="Arial"/>
          <w:b/>
          <w:sz w:val="22"/>
          <w:szCs w:val="22"/>
        </w:rPr>
        <w:tab/>
      </w:r>
      <w:r w:rsidR="008A421B" w:rsidRPr="00CE1B1F">
        <w:rPr>
          <w:rFonts w:ascii="Arial" w:hAnsi="Arial" w:cs="Arial"/>
          <w:b/>
          <w:sz w:val="22"/>
          <w:szCs w:val="22"/>
        </w:rPr>
        <w:tab/>
      </w:r>
      <w:r w:rsidR="008A421B" w:rsidRPr="00CE1B1F">
        <w:rPr>
          <w:rFonts w:ascii="Arial" w:hAnsi="Arial" w:cs="Arial"/>
          <w:b/>
          <w:sz w:val="22"/>
          <w:szCs w:val="22"/>
        </w:rPr>
        <w:tab/>
      </w:r>
      <w:r w:rsidR="008A421B" w:rsidRPr="00CE1B1F">
        <w:rPr>
          <w:rFonts w:ascii="Arial" w:hAnsi="Arial" w:cs="Arial"/>
          <w:b/>
          <w:sz w:val="22"/>
          <w:szCs w:val="22"/>
        </w:rPr>
        <w:tab/>
      </w:r>
      <w:r w:rsidR="008A421B" w:rsidRPr="00CE1B1F">
        <w:rPr>
          <w:rFonts w:ascii="Arial" w:hAnsi="Arial" w:cs="Arial"/>
          <w:b/>
          <w:sz w:val="22"/>
          <w:szCs w:val="22"/>
        </w:rPr>
        <w:tab/>
      </w:r>
      <w:r w:rsidR="00447F67" w:rsidRPr="00CE1B1F">
        <w:rPr>
          <w:rFonts w:ascii="Arial" w:hAnsi="Arial" w:cs="Arial"/>
          <w:b/>
          <w:sz w:val="22"/>
          <w:szCs w:val="22"/>
        </w:rPr>
        <w:tab/>
      </w:r>
    </w:p>
    <w:p w:rsidR="008A421B" w:rsidRPr="00CE1B1F" w:rsidRDefault="008A421B" w:rsidP="007E39BE">
      <w:pPr>
        <w:ind w:hanging="720"/>
        <w:jc w:val="both"/>
        <w:rPr>
          <w:rFonts w:ascii="Arial" w:hAnsi="Arial" w:cs="Arial"/>
          <w:sz w:val="22"/>
          <w:szCs w:val="22"/>
        </w:rPr>
      </w:pPr>
    </w:p>
    <w:p w:rsidR="00F112CF" w:rsidRPr="00CE1B1F" w:rsidRDefault="00B33200" w:rsidP="007E39BE">
      <w:pPr>
        <w:ind w:left="709"/>
        <w:jc w:val="both"/>
        <w:rPr>
          <w:rFonts w:ascii="Arial" w:hAnsi="Arial" w:cs="Arial"/>
          <w:sz w:val="22"/>
          <w:szCs w:val="22"/>
        </w:rPr>
        <w:pPrChange w:id="0" w:author="Gracec02" w:date="2019-06-04T12:34:00Z">
          <w:pPr>
            <w:ind w:left="709" w:hanging="720"/>
            <w:jc w:val="both"/>
          </w:pPr>
        </w:pPrChange>
      </w:pPr>
      <w:r w:rsidRPr="00CE1B1F">
        <w:rPr>
          <w:rFonts w:ascii="Arial" w:hAnsi="Arial" w:cs="Arial"/>
          <w:sz w:val="22"/>
          <w:szCs w:val="22"/>
        </w:rPr>
        <w:t>The Chair welcomed everyone to the meeting and introductions were given.</w:t>
      </w:r>
      <w:r w:rsidR="007B2936" w:rsidRPr="00CE1B1F">
        <w:rPr>
          <w:rFonts w:ascii="Arial" w:hAnsi="Arial" w:cs="Arial"/>
          <w:sz w:val="22"/>
          <w:szCs w:val="22"/>
        </w:rPr>
        <w:t xml:space="preserve"> Apologies and deputies were </w:t>
      </w:r>
      <w:r w:rsidR="001C6675" w:rsidRPr="00CE1B1F">
        <w:rPr>
          <w:rFonts w:ascii="Arial" w:hAnsi="Arial" w:cs="Arial"/>
          <w:sz w:val="22"/>
          <w:szCs w:val="22"/>
        </w:rPr>
        <w:t xml:space="preserve">noted </w:t>
      </w:r>
      <w:r w:rsidR="007B2936" w:rsidRPr="00CE1B1F">
        <w:rPr>
          <w:rFonts w:ascii="Arial" w:hAnsi="Arial" w:cs="Arial"/>
          <w:sz w:val="22"/>
          <w:szCs w:val="22"/>
        </w:rPr>
        <w:t xml:space="preserve">as above. </w:t>
      </w:r>
    </w:p>
    <w:p w:rsidR="00965715" w:rsidRPr="00CE1B1F" w:rsidRDefault="00965715" w:rsidP="007E39BE">
      <w:pPr>
        <w:ind w:hanging="720"/>
        <w:jc w:val="both"/>
        <w:rPr>
          <w:rFonts w:ascii="Arial" w:hAnsi="Arial" w:cs="Arial"/>
          <w:sz w:val="22"/>
          <w:szCs w:val="22"/>
        </w:rPr>
      </w:pPr>
    </w:p>
    <w:p w:rsidR="00CC5EE4" w:rsidRPr="00CE1B1F" w:rsidRDefault="00CC5EE4" w:rsidP="007E39BE">
      <w:pPr>
        <w:pStyle w:val="ListParagraph"/>
        <w:numPr>
          <w:ilvl w:val="0"/>
          <w:numId w:val="1"/>
        </w:numPr>
        <w:ind w:hanging="720"/>
        <w:jc w:val="both"/>
        <w:rPr>
          <w:rFonts w:ascii="Arial" w:hAnsi="Arial" w:cs="Arial"/>
          <w:b/>
          <w:sz w:val="22"/>
          <w:szCs w:val="22"/>
        </w:rPr>
      </w:pPr>
      <w:r w:rsidRPr="00CE1B1F">
        <w:rPr>
          <w:rFonts w:ascii="Arial" w:hAnsi="Arial" w:cs="Arial"/>
          <w:b/>
          <w:sz w:val="22"/>
          <w:szCs w:val="22"/>
        </w:rPr>
        <w:t xml:space="preserve">i) </w:t>
      </w:r>
      <w:r w:rsidRPr="00CE1B1F">
        <w:rPr>
          <w:rFonts w:ascii="Arial" w:hAnsi="Arial" w:cs="Arial"/>
          <w:b/>
          <w:sz w:val="22"/>
          <w:szCs w:val="22"/>
        </w:rPr>
        <w:tab/>
        <w:t>Unconfirmed Minute of Strategy Development Meeting of 2 October 2018</w:t>
      </w:r>
    </w:p>
    <w:p w:rsidR="00F112CF" w:rsidRPr="00CE1B1F" w:rsidRDefault="00F112CF" w:rsidP="007E39BE">
      <w:pPr>
        <w:ind w:left="360" w:hanging="720"/>
        <w:jc w:val="both"/>
        <w:rPr>
          <w:rFonts w:ascii="Arial" w:hAnsi="Arial" w:cs="Arial"/>
          <w:b/>
          <w:sz w:val="22"/>
          <w:szCs w:val="22"/>
        </w:rPr>
      </w:pPr>
    </w:p>
    <w:p w:rsidR="0076031C" w:rsidRPr="00CE1B1F" w:rsidRDefault="00217C58" w:rsidP="007E39BE">
      <w:pPr>
        <w:ind w:left="1080" w:firstLine="360"/>
        <w:jc w:val="both"/>
        <w:rPr>
          <w:rFonts w:ascii="Arial" w:hAnsi="Arial" w:cs="Arial"/>
          <w:sz w:val="22"/>
          <w:szCs w:val="22"/>
        </w:rPr>
        <w:pPrChange w:id="1" w:author="Gracec02" w:date="2019-06-04T12:34:00Z">
          <w:pPr>
            <w:ind w:left="1080" w:hanging="720"/>
            <w:jc w:val="both"/>
          </w:pPr>
        </w:pPrChange>
      </w:pPr>
      <w:r w:rsidRPr="00CE1B1F">
        <w:rPr>
          <w:rFonts w:ascii="Arial" w:hAnsi="Arial" w:cs="Arial"/>
          <w:sz w:val="22"/>
          <w:szCs w:val="22"/>
        </w:rPr>
        <w:t>The minute of the previous meeting was c</w:t>
      </w:r>
      <w:r w:rsidR="0076031C" w:rsidRPr="00CE1B1F">
        <w:rPr>
          <w:rFonts w:ascii="Arial" w:hAnsi="Arial" w:cs="Arial"/>
          <w:sz w:val="22"/>
          <w:szCs w:val="22"/>
        </w:rPr>
        <w:t>onfirmed as an accurate record</w:t>
      </w:r>
      <w:r w:rsidR="00E82035" w:rsidRPr="00CE1B1F">
        <w:rPr>
          <w:rFonts w:ascii="Arial" w:hAnsi="Arial" w:cs="Arial"/>
          <w:sz w:val="22"/>
          <w:szCs w:val="22"/>
        </w:rPr>
        <w:t xml:space="preserve"> of events</w:t>
      </w:r>
      <w:r w:rsidR="0076031C" w:rsidRPr="00CE1B1F">
        <w:rPr>
          <w:rFonts w:ascii="Arial" w:hAnsi="Arial" w:cs="Arial"/>
          <w:sz w:val="22"/>
          <w:szCs w:val="22"/>
        </w:rPr>
        <w:t xml:space="preserve">. </w:t>
      </w:r>
    </w:p>
    <w:p w:rsidR="00F112CF" w:rsidRPr="00CE1B1F" w:rsidRDefault="00F112CF" w:rsidP="007E39BE">
      <w:pPr>
        <w:ind w:left="360" w:hanging="720"/>
        <w:jc w:val="both"/>
        <w:rPr>
          <w:rFonts w:ascii="Arial" w:hAnsi="Arial" w:cs="Arial"/>
          <w:b/>
          <w:sz w:val="22"/>
          <w:szCs w:val="22"/>
        </w:rPr>
      </w:pPr>
    </w:p>
    <w:p w:rsidR="00CC5EE4" w:rsidRPr="00CE1B1F" w:rsidRDefault="00CC5EE4" w:rsidP="007E39BE">
      <w:pPr>
        <w:pStyle w:val="ListParagraph"/>
        <w:ind w:hanging="11"/>
        <w:jc w:val="both"/>
        <w:rPr>
          <w:rFonts w:ascii="Arial" w:hAnsi="Arial" w:cs="Arial"/>
          <w:b/>
          <w:sz w:val="22"/>
          <w:szCs w:val="22"/>
        </w:rPr>
        <w:pPrChange w:id="2" w:author="Gracec02" w:date="2019-06-04T12:34:00Z">
          <w:pPr>
            <w:pStyle w:val="ListParagraph"/>
            <w:ind w:hanging="720"/>
            <w:jc w:val="both"/>
          </w:pPr>
        </w:pPrChange>
      </w:pPr>
      <w:r w:rsidRPr="00CE1B1F">
        <w:rPr>
          <w:rFonts w:ascii="Arial" w:hAnsi="Arial" w:cs="Arial"/>
          <w:b/>
          <w:sz w:val="22"/>
          <w:szCs w:val="22"/>
        </w:rPr>
        <w:t>ii)</w:t>
      </w:r>
      <w:r w:rsidRPr="00CE1B1F">
        <w:rPr>
          <w:rFonts w:ascii="Arial" w:hAnsi="Arial" w:cs="Arial"/>
          <w:b/>
          <w:sz w:val="22"/>
          <w:szCs w:val="22"/>
        </w:rPr>
        <w:tab/>
        <w:t>Action List Arising from Development Meeting of 2 October 2018</w:t>
      </w:r>
    </w:p>
    <w:p w:rsidR="00CC5EE4" w:rsidRPr="00CE1B1F" w:rsidRDefault="00CC5EE4" w:rsidP="007E39BE">
      <w:pPr>
        <w:ind w:hanging="720"/>
        <w:jc w:val="both"/>
        <w:rPr>
          <w:rFonts w:ascii="Arial" w:hAnsi="Arial" w:cs="Arial"/>
          <w:b/>
          <w:sz w:val="22"/>
          <w:szCs w:val="22"/>
        </w:rPr>
      </w:pPr>
    </w:p>
    <w:p w:rsidR="00F112CF" w:rsidRPr="00CE1B1F" w:rsidRDefault="00217C58" w:rsidP="007E39BE">
      <w:pPr>
        <w:ind w:left="720" w:firstLine="720"/>
        <w:jc w:val="both"/>
        <w:rPr>
          <w:rFonts w:ascii="Arial" w:hAnsi="Arial" w:cs="Arial"/>
          <w:sz w:val="22"/>
          <w:szCs w:val="22"/>
        </w:rPr>
        <w:pPrChange w:id="3" w:author="Gracec02" w:date="2019-06-04T12:34:00Z">
          <w:pPr>
            <w:ind w:left="720" w:hanging="720"/>
            <w:jc w:val="both"/>
          </w:pPr>
        </w:pPrChange>
      </w:pPr>
      <w:r w:rsidRPr="00CE1B1F">
        <w:rPr>
          <w:rFonts w:ascii="Arial" w:hAnsi="Arial" w:cs="Arial"/>
          <w:sz w:val="22"/>
          <w:szCs w:val="22"/>
        </w:rPr>
        <w:t>All action</w:t>
      </w:r>
      <w:r w:rsidR="00F44D03" w:rsidRPr="00CE1B1F">
        <w:rPr>
          <w:rFonts w:ascii="Arial" w:hAnsi="Arial" w:cs="Arial"/>
          <w:sz w:val="22"/>
          <w:szCs w:val="22"/>
        </w:rPr>
        <w:t>s</w:t>
      </w:r>
      <w:r w:rsidRPr="00CE1B1F">
        <w:rPr>
          <w:rFonts w:ascii="Arial" w:hAnsi="Arial" w:cs="Arial"/>
          <w:sz w:val="22"/>
          <w:szCs w:val="22"/>
        </w:rPr>
        <w:t xml:space="preserve"> were </w:t>
      </w:r>
      <w:r w:rsidR="00F44D03" w:rsidRPr="00CE1B1F">
        <w:rPr>
          <w:rFonts w:ascii="Arial" w:hAnsi="Arial" w:cs="Arial"/>
          <w:sz w:val="22"/>
          <w:szCs w:val="22"/>
        </w:rPr>
        <w:t xml:space="preserve">completed and </w:t>
      </w:r>
      <w:r w:rsidR="0076031C" w:rsidRPr="00CE1B1F">
        <w:rPr>
          <w:rFonts w:ascii="Arial" w:hAnsi="Arial" w:cs="Arial"/>
          <w:sz w:val="22"/>
          <w:szCs w:val="22"/>
        </w:rPr>
        <w:t xml:space="preserve">closed. </w:t>
      </w:r>
    </w:p>
    <w:p w:rsidR="00F112CF" w:rsidRPr="00CE1B1F" w:rsidRDefault="00F112CF" w:rsidP="007E39BE">
      <w:pPr>
        <w:ind w:hanging="720"/>
        <w:jc w:val="both"/>
        <w:rPr>
          <w:rFonts w:ascii="Arial" w:hAnsi="Arial" w:cs="Arial"/>
          <w:b/>
          <w:sz w:val="22"/>
          <w:szCs w:val="22"/>
        </w:rPr>
      </w:pPr>
    </w:p>
    <w:p w:rsidR="00D61ECE" w:rsidRPr="00CE1B1F" w:rsidRDefault="007B2936" w:rsidP="007E39BE">
      <w:pPr>
        <w:pStyle w:val="ListParagraph"/>
        <w:numPr>
          <w:ilvl w:val="0"/>
          <w:numId w:val="1"/>
        </w:numPr>
        <w:ind w:hanging="720"/>
        <w:jc w:val="both"/>
        <w:rPr>
          <w:rFonts w:ascii="Arial" w:hAnsi="Arial" w:cs="Arial"/>
          <w:b/>
          <w:sz w:val="22"/>
          <w:szCs w:val="22"/>
        </w:rPr>
      </w:pPr>
      <w:r w:rsidRPr="00CE1B1F">
        <w:rPr>
          <w:rFonts w:ascii="Arial" w:hAnsi="Arial" w:cs="Arial"/>
          <w:b/>
          <w:sz w:val="22"/>
          <w:szCs w:val="22"/>
        </w:rPr>
        <w:t xml:space="preserve">Demand Optimisation </w:t>
      </w:r>
      <w:r w:rsidR="005C7206" w:rsidRPr="00CE1B1F">
        <w:rPr>
          <w:rFonts w:ascii="Arial" w:hAnsi="Arial" w:cs="Arial"/>
          <w:b/>
          <w:sz w:val="22"/>
          <w:szCs w:val="22"/>
        </w:rPr>
        <w:t>G</w:t>
      </w:r>
      <w:r w:rsidRPr="00CE1B1F">
        <w:rPr>
          <w:rFonts w:ascii="Arial" w:hAnsi="Arial" w:cs="Arial"/>
          <w:b/>
          <w:sz w:val="22"/>
          <w:szCs w:val="22"/>
        </w:rPr>
        <w:t>roup</w:t>
      </w:r>
      <w:r w:rsidR="00D61ECE" w:rsidRPr="00CE1B1F">
        <w:rPr>
          <w:rFonts w:ascii="Arial" w:hAnsi="Arial" w:cs="Arial"/>
          <w:b/>
          <w:sz w:val="22"/>
          <w:szCs w:val="22"/>
        </w:rPr>
        <w:tab/>
      </w:r>
    </w:p>
    <w:p w:rsidR="00D61ECE" w:rsidRPr="00CE1B1F" w:rsidRDefault="00D61ECE" w:rsidP="007E39BE">
      <w:pPr>
        <w:ind w:hanging="720"/>
        <w:jc w:val="both"/>
        <w:rPr>
          <w:rFonts w:ascii="Arial" w:hAnsi="Arial" w:cs="Arial"/>
          <w:b/>
          <w:sz w:val="22"/>
          <w:szCs w:val="22"/>
        </w:rPr>
      </w:pPr>
    </w:p>
    <w:p w:rsidR="007B2936" w:rsidRPr="00CE1B1F" w:rsidRDefault="007B2936" w:rsidP="007E39BE">
      <w:pPr>
        <w:pStyle w:val="ListParagraph"/>
        <w:numPr>
          <w:ilvl w:val="0"/>
          <w:numId w:val="14"/>
        </w:numPr>
        <w:jc w:val="both"/>
        <w:rPr>
          <w:rFonts w:ascii="Arial" w:hAnsi="Arial" w:cs="Arial"/>
          <w:b/>
          <w:sz w:val="22"/>
          <w:szCs w:val="22"/>
        </w:rPr>
      </w:pPr>
      <w:r w:rsidRPr="00CE1B1F">
        <w:rPr>
          <w:rFonts w:ascii="Arial" w:hAnsi="Arial" w:cs="Arial"/>
          <w:b/>
          <w:sz w:val="22"/>
          <w:szCs w:val="22"/>
        </w:rPr>
        <w:t>Current Position</w:t>
      </w:r>
    </w:p>
    <w:p w:rsidR="007B2936" w:rsidRPr="00CE1B1F" w:rsidRDefault="007B2936" w:rsidP="007E39BE">
      <w:pPr>
        <w:ind w:left="709" w:hanging="720"/>
        <w:jc w:val="both"/>
        <w:rPr>
          <w:rFonts w:ascii="Arial" w:hAnsi="Arial" w:cs="Arial"/>
          <w:b/>
          <w:sz w:val="22"/>
          <w:szCs w:val="22"/>
        </w:rPr>
      </w:pPr>
    </w:p>
    <w:p w:rsidR="00CC4FEE" w:rsidRPr="00CE1B1F" w:rsidRDefault="00217C58" w:rsidP="007E39BE">
      <w:pPr>
        <w:ind w:left="1418"/>
        <w:jc w:val="both"/>
        <w:rPr>
          <w:rFonts w:ascii="Arial" w:hAnsi="Arial" w:cs="Arial"/>
          <w:sz w:val="22"/>
          <w:szCs w:val="22"/>
        </w:rPr>
        <w:pPrChange w:id="4" w:author="Gracec02" w:date="2019-06-04T12:34:00Z">
          <w:pPr>
            <w:ind w:left="1418" w:hanging="720"/>
            <w:jc w:val="both"/>
          </w:pPr>
        </w:pPrChange>
      </w:pPr>
      <w:r w:rsidRPr="00CE1B1F">
        <w:rPr>
          <w:rFonts w:ascii="Arial" w:hAnsi="Arial" w:cs="Arial"/>
          <w:sz w:val="22"/>
          <w:szCs w:val="22"/>
        </w:rPr>
        <w:t xml:space="preserve">Dr Croal recapped </w:t>
      </w:r>
      <w:r w:rsidR="009F4611" w:rsidRPr="00CE1B1F">
        <w:rPr>
          <w:rFonts w:ascii="Arial" w:hAnsi="Arial" w:cs="Arial"/>
          <w:sz w:val="22"/>
          <w:szCs w:val="22"/>
        </w:rPr>
        <w:t xml:space="preserve">on some of the work that had been carried out </w:t>
      </w:r>
      <w:r w:rsidR="004E5C5E" w:rsidRPr="00CE1B1F">
        <w:rPr>
          <w:rFonts w:ascii="Arial" w:hAnsi="Arial" w:cs="Arial"/>
          <w:sz w:val="22"/>
          <w:szCs w:val="22"/>
        </w:rPr>
        <w:t xml:space="preserve">during </w:t>
      </w:r>
      <w:r w:rsidR="009F4611" w:rsidRPr="00CE1B1F">
        <w:rPr>
          <w:rFonts w:ascii="Arial" w:hAnsi="Arial" w:cs="Arial"/>
          <w:sz w:val="22"/>
          <w:szCs w:val="22"/>
        </w:rPr>
        <w:t xml:space="preserve">Phase </w:t>
      </w:r>
      <w:r w:rsidRPr="00CE1B1F">
        <w:rPr>
          <w:rFonts w:ascii="Arial" w:hAnsi="Arial" w:cs="Arial"/>
          <w:sz w:val="22"/>
          <w:szCs w:val="22"/>
        </w:rPr>
        <w:t>I</w:t>
      </w:r>
      <w:r w:rsidR="00A76375" w:rsidRPr="00CE1B1F">
        <w:rPr>
          <w:rFonts w:ascii="Arial" w:hAnsi="Arial" w:cs="Arial"/>
          <w:sz w:val="22"/>
          <w:szCs w:val="22"/>
        </w:rPr>
        <w:t xml:space="preserve">I. This included the </w:t>
      </w:r>
      <w:r w:rsidR="00A83D01" w:rsidRPr="00CE1B1F">
        <w:rPr>
          <w:rFonts w:ascii="Arial" w:hAnsi="Arial" w:cs="Arial"/>
          <w:sz w:val="22"/>
          <w:szCs w:val="22"/>
        </w:rPr>
        <w:t>n</w:t>
      </w:r>
      <w:r w:rsidR="00AD6358" w:rsidRPr="00CE1B1F">
        <w:rPr>
          <w:rFonts w:ascii="Arial" w:hAnsi="Arial" w:cs="Arial"/>
          <w:sz w:val="22"/>
          <w:szCs w:val="22"/>
        </w:rPr>
        <w:t xml:space="preserve">etwork specific </w:t>
      </w:r>
      <w:r w:rsidR="00A83D01" w:rsidRPr="00CE1B1F">
        <w:rPr>
          <w:rFonts w:ascii="Arial" w:hAnsi="Arial" w:cs="Arial"/>
          <w:sz w:val="22"/>
          <w:szCs w:val="22"/>
        </w:rPr>
        <w:t xml:space="preserve">quality improvement </w:t>
      </w:r>
      <w:r w:rsidR="00AD6358" w:rsidRPr="00CE1B1F">
        <w:rPr>
          <w:rFonts w:ascii="Arial" w:hAnsi="Arial" w:cs="Arial"/>
          <w:sz w:val="22"/>
          <w:szCs w:val="22"/>
        </w:rPr>
        <w:t>activity</w:t>
      </w:r>
      <w:r w:rsidR="00A83D01" w:rsidRPr="00CE1B1F">
        <w:rPr>
          <w:rFonts w:ascii="Arial" w:hAnsi="Arial" w:cs="Arial"/>
          <w:sz w:val="22"/>
          <w:szCs w:val="22"/>
        </w:rPr>
        <w:t xml:space="preserve"> and the </w:t>
      </w:r>
      <w:r w:rsidR="00AD6358" w:rsidRPr="00CE1B1F">
        <w:rPr>
          <w:rFonts w:ascii="Arial" w:hAnsi="Arial" w:cs="Arial"/>
          <w:sz w:val="22"/>
          <w:szCs w:val="22"/>
        </w:rPr>
        <w:t>data collection</w:t>
      </w:r>
      <w:r w:rsidR="00A83D01" w:rsidRPr="00CE1B1F">
        <w:rPr>
          <w:rFonts w:ascii="Arial" w:hAnsi="Arial" w:cs="Arial"/>
          <w:sz w:val="22"/>
          <w:szCs w:val="22"/>
        </w:rPr>
        <w:t>, both of which were only achieved</w:t>
      </w:r>
      <w:r w:rsidR="00AD6358" w:rsidRPr="00CE1B1F">
        <w:rPr>
          <w:rFonts w:ascii="Arial" w:hAnsi="Arial" w:cs="Arial"/>
          <w:sz w:val="22"/>
          <w:szCs w:val="22"/>
        </w:rPr>
        <w:t xml:space="preserve"> </w:t>
      </w:r>
      <w:r w:rsidR="009F4611" w:rsidRPr="00CE1B1F">
        <w:rPr>
          <w:rFonts w:ascii="Arial" w:hAnsi="Arial" w:cs="Arial"/>
          <w:sz w:val="22"/>
          <w:szCs w:val="22"/>
        </w:rPr>
        <w:t xml:space="preserve">with </w:t>
      </w:r>
      <w:r w:rsidR="00A83D01" w:rsidRPr="00CE1B1F">
        <w:rPr>
          <w:rFonts w:ascii="Arial" w:hAnsi="Arial" w:cs="Arial"/>
          <w:sz w:val="22"/>
          <w:szCs w:val="22"/>
        </w:rPr>
        <w:t xml:space="preserve">good </w:t>
      </w:r>
      <w:r w:rsidR="009F4611" w:rsidRPr="00CE1B1F">
        <w:rPr>
          <w:rFonts w:ascii="Arial" w:hAnsi="Arial" w:cs="Arial"/>
          <w:sz w:val="22"/>
          <w:szCs w:val="22"/>
        </w:rPr>
        <w:t xml:space="preserve">support and </w:t>
      </w:r>
      <w:r w:rsidRPr="00CE1B1F">
        <w:rPr>
          <w:rFonts w:ascii="Arial" w:hAnsi="Arial" w:cs="Arial"/>
          <w:sz w:val="22"/>
          <w:szCs w:val="22"/>
        </w:rPr>
        <w:t xml:space="preserve">interaction </w:t>
      </w:r>
      <w:r w:rsidR="00A83D01" w:rsidRPr="00CE1B1F">
        <w:rPr>
          <w:rFonts w:ascii="Arial" w:hAnsi="Arial" w:cs="Arial"/>
          <w:sz w:val="22"/>
          <w:szCs w:val="22"/>
        </w:rPr>
        <w:t xml:space="preserve">from </w:t>
      </w:r>
      <w:r w:rsidR="00AD6358" w:rsidRPr="00CE1B1F">
        <w:rPr>
          <w:rFonts w:ascii="Arial" w:hAnsi="Arial" w:cs="Arial"/>
          <w:sz w:val="22"/>
          <w:szCs w:val="22"/>
        </w:rPr>
        <w:t>colleague</w:t>
      </w:r>
      <w:r w:rsidRPr="00CE1B1F">
        <w:rPr>
          <w:rFonts w:ascii="Arial" w:hAnsi="Arial" w:cs="Arial"/>
          <w:sz w:val="22"/>
          <w:szCs w:val="22"/>
        </w:rPr>
        <w:t>s</w:t>
      </w:r>
      <w:r w:rsidR="00AD6358" w:rsidRPr="00CE1B1F">
        <w:rPr>
          <w:rFonts w:ascii="Arial" w:hAnsi="Arial" w:cs="Arial"/>
          <w:sz w:val="22"/>
          <w:szCs w:val="22"/>
        </w:rPr>
        <w:t xml:space="preserve">. </w:t>
      </w:r>
    </w:p>
    <w:p w:rsidR="00CC4FEE" w:rsidRPr="00CE1B1F" w:rsidRDefault="00CC4FEE" w:rsidP="007E39BE">
      <w:pPr>
        <w:ind w:left="1418" w:hanging="720"/>
        <w:jc w:val="both"/>
        <w:rPr>
          <w:rFonts w:ascii="Arial" w:hAnsi="Arial" w:cs="Arial"/>
          <w:sz w:val="22"/>
          <w:szCs w:val="22"/>
        </w:rPr>
      </w:pPr>
    </w:p>
    <w:p w:rsidR="00432F4D" w:rsidRPr="00CE1B1F" w:rsidRDefault="00217C58" w:rsidP="007E39BE">
      <w:pPr>
        <w:ind w:left="1418"/>
        <w:jc w:val="both"/>
        <w:rPr>
          <w:rFonts w:ascii="Arial" w:hAnsi="Arial" w:cs="Arial"/>
          <w:sz w:val="22"/>
          <w:szCs w:val="22"/>
        </w:rPr>
        <w:pPrChange w:id="5" w:author="Gracec02" w:date="2019-06-04T12:34:00Z">
          <w:pPr>
            <w:ind w:left="1418" w:hanging="720"/>
            <w:jc w:val="both"/>
          </w:pPr>
        </w:pPrChange>
      </w:pPr>
      <w:r w:rsidRPr="00CE1B1F">
        <w:rPr>
          <w:rFonts w:ascii="Arial" w:hAnsi="Arial" w:cs="Arial"/>
          <w:sz w:val="22"/>
          <w:szCs w:val="22"/>
        </w:rPr>
        <w:t xml:space="preserve">The Group heard that the </w:t>
      </w:r>
      <w:r w:rsidR="00A83D01" w:rsidRPr="00CE1B1F">
        <w:rPr>
          <w:rFonts w:ascii="Arial" w:hAnsi="Arial" w:cs="Arial"/>
          <w:sz w:val="22"/>
          <w:szCs w:val="22"/>
        </w:rPr>
        <w:t>Atlas of Variation</w:t>
      </w:r>
      <w:r w:rsidR="00183AF9" w:rsidRPr="00CE1B1F">
        <w:rPr>
          <w:rFonts w:ascii="Arial" w:hAnsi="Arial" w:cs="Arial"/>
          <w:sz w:val="22"/>
          <w:szCs w:val="22"/>
        </w:rPr>
        <w:t xml:space="preserve"> for Diagnostic Laboratories</w:t>
      </w:r>
      <w:r w:rsidR="00A83D01" w:rsidRPr="00CE1B1F">
        <w:rPr>
          <w:rFonts w:ascii="Arial" w:hAnsi="Arial" w:cs="Arial"/>
          <w:sz w:val="22"/>
          <w:szCs w:val="22"/>
        </w:rPr>
        <w:t xml:space="preserve"> was presented </w:t>
      </w:r>
      <w:r w:rsidR="001D0AF9">
        <w:rPr>
          <w:rFonts w:ascii="Arial" w:hAnsi="Arial" w:cs="Arial"/>
          <w:sz w:val="22"/>
          <w:szCs w:val="22"/>
        </w:rPr>
        <w:t>at the NSS Chief Officers Visit, which included Dr Catherine Calderwood</w:t>
      </w:r>
      <w:r w:rsidR="00B96199" w:rsidRPr="00CE1B1F">
        <w:rPr>
          <w:rFonts w:ascii="Arial" w:hAnsi="Arial" w:cs="Arial"/>
          <w:sz w:val="22"/>
          <w:szCs w:val="22"/>
        </w:rPr>
        <w:t>, which was well received.</w:t>
      </w:r>
      <w:r w:rsidR="00A83D01" w:rsidRPr="00CE1B1F">
        <w:rPr>
          <w:rFonts w:ascii="Arial" w:hAnsi="Arial" w:cs="Arial"/>
          <w:sz w:val="22"/>
          <w:szCs w:val="22"/>
        </w:rPr>
        <w:t xml:space="preserve"> </w:t>
      </w:r>
      <w:r w:rsidR="001D0AF9">
        <w:rPr>
          <w:rFonts w:ascii="Arial" w:hAnsi="Arial" w:cs="Arial"/>
          <w:sz w:val="22"/>
          <w:szCs w:val="22"/>
        </w:rPr>
        <w:t>Dr Croal, Ms Stewart and Mrs Lawrie are meeting with the Realistic Medicine Atlas of Variation Design group on 5</w:t>
      </w:r>
      <w:r w:rsidR="00D75714" w:rsidRPr="00D75714">
        <w:rPr>
          <w:rFonts w:ascii="Arial" w:hAnsi="Arial" w:cs="Arial"/>
          <w:sz w:val="22"/>
          <w:szCs w:val="22"/>
          <w:vertAlign w:val="superscript"/>
        </w:rPr>
        <w:t>th</w:t>
      </w:r>
      <w:r w:rsidR="001D0AF9">
        <w:rPr>
          <w:rFonts w:ascii="Arial" w:hAnsi="Arial" w:cs="Arial"/>
          <w:sz w:val="22"/>
          <w:szCs w:val="22"/>
        </w:rPr>
        <w:t xml:space="preserve"> March.  </w:t>
      </w:r>
    </w:p>
    <w:p w:rsidR="00C433A0" w:rsidRPr="00CE1B1F" w:rsidRDefault="00C433A0" w:rsidP="007E39BE">
      <w:pPr>
        <w:ind w:left="1418" w:hanging="720"/>
        <w:jc w:val="both"/>
        <w:rPr>
          <w:rFonts w:ascii="Arial" w:hAnsi="Arial" w:cs="Arial"/>
          <w:sz w:val="22"/>
          <w:szCs w:val="22"/>
        </w:rPr>
      </w:pPr>
    </w:p>
    <w:p w:rsidR="00C433A0" w:rsidRPr="00CE1B1F" w:rsidRDefault="00C433A0" w:rsidP="007E39BE">
      <w:pPr>
        <w:ind w:left="1418"/>
        <w:jc w:val="both"/>
        <w:rPr>
          <w:rFonts w:ascii="Arial" w:hAnsi="Arial" w:cs="Arial"/>
          <w:sz w:val="22"/>
          <w:szCs w:val="22"/>
        </w:rPr>
        <w:pPrChange w:id="6" w:author="Gracec02" w:date="2019-06-04T12:34:00Z">
          <w:pPr>
            <w:ind w:left="1418" w:hanging="720"/>
            <w:jc w:val="both"/>
          </w:pPr>
        </w:pPrChange>
      </w:pPr>
      <w:r w:rsidRPr="00CE1B1F">
        <w:rPr>
          <w:rFonts w:ascii="Arial" w:hAnsi="Arial" w:cs="Arial"/>
          <w:sz w:val="22"/>
          <w:szCs w:val="22"/>
        </w:rPr>
        <w:t>He predicted that any future Demand Optimisation work would be intervention based, involving system users.</w:t>
      </w:r>
    </w:p>
    <w:p w:rsidR="009F4611" w:rsidRPr="00CE1B1F" w:rsidRDefault="009F4611" w:rsidP="007E39BE">
      <w:pPr>
        <w:ind w:left="709" w:hanging="720"/>
        <w:jc w:val="both"/>
        <w:rPr>
          <w:rFonts w:ascii="Arial" w:hAnsi="Arial" w:cs="Arial"/>
          <w:sz w:val="22"/>
          <w:szCs w:val="22"/>
        </w:rPr>
      </w:pPr>
    </w:p>
    <w:p w:rsidR="00CA472A" w:rsidRPr="00CE1B1F" w:rsidRDefault="001E3925" w:rsidP="007E39BE">
      <w:pPr>
        <w:ind w:left="1418"/>
        <w:jc w:val="both"/>
        <w:rPr>
          <w:rFonts w:ascii="Arial" w:hAnsi="Arial" w:cs="Arial"/>
          <w:sz w:val="22"/>
          <w:szCs w:val="22"/>
        </w:rPr>
        <w:pPrChange w:id="7" w:author="Gracec02" w:date="2019-06-04T12:34:00Z">
          <w:pPr>
            <w:ind w:left="1418" w:hanging="720"/>
            <w:jc w:val="both"/>
          </w:pPr>
        </w:pPrChange>
      </w:pPr>
      <w:r w:rsidRPr="00CE1B1F">
        <w:rPr>
          <w:rFonts w:ascii="Arial" w:hAnsi="Arial" w:cs="Arial"/>
          <w:sz w:val="22"/>
          <w:szCs w:val="22"/>
        </w:rPr>
        <w:t xml:space="preserve">He highlighted </w:t>
      </w:r>
      <w:r w:rsidR="00E22C13" w:rsidRPr="00CE1B1F">
        <w:rPr>
          <w:rFonts w:ascii="Arial" w:hAnsi="Arial" w:cs="Arial"/>
          <w:sz w:val="22"/>
          <w:szCs w:val="22"/>
        </w:rPr>
        <w:t>some</w:t>
      </w:r>
      <w:r w:rsidR="00F2127D" w:rsidRPr="00CE1B1F">
        <w:rPr>
          <w:rFonts w:ascii="Arial" w:hAnsi="Arial" w:cs="Arial"/>
          <w:sz w:val="22"/>
          <w:szCs w:val="22"/>
        </w:rPr>
        <w:t xml:space="preserve"> </w:t>
      </w:r>
      <w:r w:rsidR="00183AF9" w:rsidRPr="00CE1B1F">
        <w:rPr>
          <w:rFonts w:ascii="Arial" w:hAnsi="Arial" w:cs="Arial"/>
          <w:sz w:val="22"/>
          <w:szCs w:val="22"/>
        </w:rPr>
        <w:t xml:space="preserve">of the </w:t>
      </w:r>
      <w:r w:rsidR="00F2127D" w:rsidRPr="00CE1B1F">
        <w:rPr>
          <w:rFonts w:ascii="Arial" w:hAnsi="Arial" w:cs="Arial"/>
          <w:sz w:val="22"/>
          <w:szCs w:val="22"/>
        </w:rPr>
        <w:t xml:space="preserve">events </w:t>
      </w:r>
      <w:r w:rsidRPr="00CE1B1F">
        <w:rPr>
          <w:rFonts w:ascii="Arial" w:hAnsi="Arial" w:cs="Arial"/>
          <w:sz w:val="22"/>
          <w:szCs w:val="22"/>
        </w:rPr>
        <w:t>that he and Mrs Lawrie planned to attend</w:t>
      </w:r>
      <w:r w:rsidR="00AC4D99" w:rsidRPr="00CE1B1F">
        <w:rPr>
          <w:rFonts w:ascii="Arial" w:hAnsi="Arial" w:cs="Arial"/>
          <w:sz w:val="22"/>
          <w:szCs w:val="22"/>
        </w:rPr>
        <w:t xml:space="preserve">. </w:t>
      </w:r>
      <w:r w:rsidR="00CA472A" w:rsidRPr="00CE1B1F">
        <w:rPr>
          <w:rFonts w:ascii="Arial" w:hAnsi="Arial" w:cs="Arial"/>
          <w:sz w:val="22"/>
          <w:szCs w:val="22"/>
        </w:rPr>
        <w:t>Ms Stewart a</w:t>
      </w:r>
      <w:r w:rsidRPr="00CE1B1F">
        <w:rPr>
          <w:rFonts w:ascii="Arial" w:hAnsi="Arial" w:cs="Arial"/>
          <w:sz w:val="22"/>
          <w:szCs w:val="22"/>
        </w:rPr>
        <w:t>greed it was important to influence</w:t>
      </w:r>
      <w:r w:rsidR="00CA472A" w:rsidRPr="00CE1B1F">
        <w:rPr>
          <w:rFonts w:ascii="Arial" w:hAnsi="Arial" w:cs="Arial"/>
          <w:sz w:val="22"/>
          <w:szCs w:val="22"/>
        </w:rPr>
        <w:t xml:space="preserve"> those who we </w:t>
      </w:r>
      <w:r w:rsidR="00DD3A8B" w:rsidRPr="00CE1B1F">
        <w:rPr>
          <w:rFonts w:ascii="Arial" w:hAnsi="Arial" w:cs="Arial"/>
          <w:sz w:val="22"/>
          <w:szCs w:val="22"/>
        </w:rPr>
        <w:t>w</w:t>
      </w:r>
      <w:r w:rsidRPr="00CE1B1F">
        <w:rPr>
          <w:rFonts w:ascii="Arial" w:hAnsi="Arial" w:cs="Arial"/>
          <w:sz w:val="22"/>
          <w:szCs w:val="22"/>
        </w:rPr>
        <w:t xml:space="preserve">ould potentially collaborate with </w:t>
      </w:r>
      <w:r w:rsidR="00CA472A" w:rsidRPr="00CE1B1F">
        <w:rPr>
          <w:rFonts w:ascii="Arial" w:hAnsi="Arial" w:cs="Arial"/>
          <w:sz w:val="22"/>
          <w:szCs w:val="22"/>
        </w:rPr>
        <w:t xml:space="preserve">in Phase III. </w:t>
      </w:r>
    </w:p>
    <w:p w:rsidR="00AF638A" w:rsidRPr="00CE1B1F" w:rsidRDefault="00AF638A" w:rsidP="007E39BE">
      <w:pPr>
        <w:ind w:left="709" w:hanging="720"/>
        <w:jc w:val="both"/>
        <w:rPr>
          <w:rFonts w:ascii="Arial" w:hAnsi="Arial" w:cs="Arial"/>
          <w:sz w:val="22"/>
          <w:szCs w:val="22"/>
        </w:rPr>
      </w:pPr>
    </w:p>
    <w:p w:rsidR="007B2936" w:rsidRPr="00CE1B1F" w:rsidRDefault="007B2936" w:rsidP="007E39BE">
      <w:pPr>
        <w:pStyle w:val="ListParagraph"/>
        <w:numPr>
          <w:ilvl w:val="0"/>
          <w:numId w:val="14"/>
        </w:numPr>
        <w:jc w:val="both"/>
        <w:rPr>
          <w:rFonts w:ascii="Arial" w:hAnsi="Arial" w:cs="Arial"/>
          <w:b/>
          <w:sz w:val="22"/>
          <w:szCs w:val="22"/>
        </w:rPr>
      </w:pPr>
      <w:r w:rsidRPr="00CE1B1F">
        <w:rPr>
          <w:rFonts w:ascii="Arial" w:hAnsi="Arial" w:cs="Arial"/>
          <w:b/>
          <w:sz w:val="22"/>
          <w:szCs w:val="22"/>
        </w:rPr>
        <w:t>Terms of Reference</w:t>
      </w:r>
      <w:r w:rsidR="00CC5EE4" w:rsidRPr="00CE1B1F">
        <w:rPr>
          <w:rFonts w:ascii="Arial" w:hAnsi="Arial" w:cs="Arial"/>
          <w:b/>
          <w:sz w:val="22"/>
          <w:szCs w:val="22"/>
        </w:rPr>
        <w:t xml:space="preserve"> Version 6</w:t>
      </w:r>
    </w:p>
    <w:p w:rsidR="006E4A08" w:rsidRPr="00CE1B1F" w:rsidRDefault="006E4A08" w:rsidP="007E39BE">
      <w:pPr>
        <w:ind w:left="709" w:hanging="720"/>
        <w:jc w:val="both"/>
        <w:rPr>
          <w:rFonts w:ascii="Arial" w:hAnsi="Arial" w:cs="Arial"/>
          <w:b/>
          <w:sz w:val="22"/>
          <w:szCs w:val="22"/>
        </w:rPr>
      </w:pPr>
    </w:p>
    <w:p w:rsidR="00C364E5" w:rsidRPr="00CE1B1F" w:rsidRDefault="007E39BE" w:rsidP="007E39BE">
      <w:pPr>
        <w:tabs>
          <w:tab w:val="left" w:pos="2093"/>
        </w:tabs>
        <w:ind w:left="1418" w:hanging="720"/>
        <w:jc w:val="both"/>
        <w:rPr>
          <w:rFonts w:ascii="Arial" w:hAnsi="Arial" w:cs="Arial"/>
          <w:sz w:val="22"/>
          <w:szCs w:val="22"/>
        </w:rPr>
      </w:pPr>
      <w:ins w:id="8" w:author="Gracec02" w:date="2019-06-04T12:34:00Z">
        <w:r>
          <w:rPr>
            <w:rFonts w:ascii="Arial" w:hAnsi="Arial" w:cs="Arial"/>
            <w:sz w:val="22"/>
            <w:szCs w:val="22"/>
          </w:rPr>
          <w:tab/>
        </w:r>
      </w:ins>
      <w:r w:rsidR="0076031C" w:rsidRPr="00CE1B1F">
        <w:rPr>
          <w:rFonts w:ascii="Arial" w:hAnsi="Arial" w:cs="Arial"/>
          <w:sz w:val="22"/>
          <w:szCs w:val="22"/>
        </w:rPr>
        <w:t xml:space="preserve">Dr </w:t>
      </w:r>
      <w:r w:rsidR="00B92E25" w:rsidRPr="00CE1B1F">
        <w:rPr>
          <w:rFonts w:ascii="Arial" w:hAnsi="Arial" w:cs="Arial"/>
          <w:sz w:val="22"/>
          <w:szCs w:val="22"/>
        </w:rPr>
        <w:t xml:space="preserve">Croal </w:t>
      </w:r>
      <w:r w:rsidR="00ED6D22" w:rsidRPr="00CE1B1F">
        <w:rPr>
          <w:rFonts w:ascii="Arial" w:hAnsi="Arial" w:cs="Arial"/>
          <w:sz w:val="22"/>
          <w:szCs w:val="22"/>
        </w:rPr>
        <w:t xml:space="preserve">requested </w:t>
      </w:r>
      <w:r w:rsidR="00C34B69" w:rsidRPr="00CE1B1F">
        <w:rPr>
          <w:rFonts w:ascii="Arial" w:hAnsi="Arial" w:cs="Arial"/>
          <w:sz w:val="22"/>
          <w:szCs w:val="22"/>
        </w:rPr>
        <w:t xml:space="preserve">that a </w:t>
      </w:r>
      <w:r w:rsidR="00ED6D22" w:rsidRPr="00CE1B1F">
        <w:rPr>
          <w:rFonts w:ascii="Arial" w:hAnsi="Arial" w:cs="Arial"/>
          <w:sz w:val="22"/>
          <w:szCs w:val="22"/>
        </w:rPr>
        <w:t xml:space="preserve">summary of amendments </w:t>
      </w:r>
      <w:r w:rsidR="00C34B69" w:rsidRPr="00CE1B1F">
        <w:rPr>
          <w:rFonts w:ascii="Arial" w:hAnsi="Arial" w:cs="Arial"/>
          <w:sz w:val="22"/>
          <w:szCs w:val="22"/>
        </w:rPr>
        <w:t xml:space="preserve">should be </w:t>
      </w:r>
      <w:r w:rsidR="001B384D" w:rsidRPr="00CE1B1F">
        <w:rPr>
          <w:rFonts w:ascii="Arial" w:hAnsi="Arial" w:cs="Arial"/>
          <w:sz w:val="22"/>
          <w:szCs w:val="22"/>
        </w:rPr>
        <w:t>updated in the most recent version</w:t>
      </w:r>
      <w:r w:rsidR="006E3607" w:rsidRPr="00CE1B1F">
        <w:rPr>
          <w:rFonts w:ascii="Arial" w:hAnsi="Arial" w:cs="Arial"/>
          <w:sz w:val="22"/>
          <w:szCs w:val="22"/>
        </w:rPr>
        <w:t xml:space="preserve">. </w:t>
      </w:r>
    </w:p>
    <w:p w:rsidR="00C364E5" w:rsidRPr="00CE1B1F" w:rsidRDefault="00C364E5" w:rsidP="007E39BE">
      <w:pPr>
        <w:tabs>
          <w:tab w:val="left" w:pos="2093"/>
        </w:tabs>
        <w:ind w:hanging="720"/>
        <w:jc w:val="both"/>
        <w:rPr>
          <w:rFonts w:ascii="Arial" w:hAnsi="Arial" w:cs="Arial"/>
          <w:sz w:val="22"/>
          <w:szCs w:val="22"/>
        </w:rPr>
      </w:pPr>
    </w:p>
    <w:p w:rsidR="0076031C" w:rsidRPr="00CE1B1F" w:rsidRDefault="00C364E5" w:rsidP="007E39BE">
      <w:pPr>
        <w:tabs>
          <w:tab w:val="left" w:pos="2093"/>
        </w:tabs>
        <w:ind w:hanging="720"/>
        <w:jc w:val="right"/>
        <w:rPr>
          <w:rFonts w:ascii="Arial" w:hAnsi="Arial" w:cs="Arial"/>
          <w:b/>
          <w:sz w:val="22"/>
          <w:szCs w:val="22"/>
        </w:rPr>
      </w:pPr>
      <w:r w:rsidRPr="00CE1B1F">
        <w:rPr>
          <w:rFonts w:ascii="Arial" w:hAnsi="Arial" w:cs="Arial"/>
          <w:b/>
          <w:sz w:val="22"/>
          <w:szCs w:val="22"/>
        </w:rPr>
        <w:t>Action: Dr Jordanides</w:t>
      </w:r>
      <w:r w:rsidR="00B92E25" w:rsidRPr="00CE1B1F">
        <w:rPr>
          <w:rFonts w:ascii="Arial" w:hAnsi="Arial" w:cs="Arial"/>
          <w:b/>
          <w:sz w:val="22"/>
          <w:szCs w:val="22"/>
        </w:rPr>
        <w:t>/Secretariat</w:t>
      </w:r>
      <w:r w:rsidR="0076031C" w:rsidRPr="00CE1B1F">
        <w:rPr>
          <w:rFonts w:ascii="Arial" w:hAnsi="Arial" w:cs="Arial"/>
          <w:b/>
          <w:sz w:val="22"/>
          <w:szCs w:val="22"/>
        </w:rPr>
        <w:t xml:space="preserve"> </w:t>
      </w:r>
    </w:p>
    <w:p w:rsidR="00B92E25" w:rsidRPr="00CE1B1F" w:rsidRDefault="0076031C" w:rsidP="007E39BE">
      <w:pPr>
        <w:tabs>
          <w:tab w:val="left" w:pos="2093"/>
        </w:tabs>
        <w:ind w:hanging="720"/>
        <w:jc w:val="both"/>
        <w:rPr>
          <w:rFonts w:ascii="Arial" w:hAnsi="Arial" w:cs="Arial"/>
          <w:sz w:val="22"/>
          <w:szCs w:val="22"/>
        </w:rPr>
      </w:pPr>
      <w:r w:rsidRPr="00CE1B1F">
        <w:rPr>
          <w:rFonts w:ascii="Arial" w:hAnsi="Arial" w:cs="Arial"/>
          <w:sz w:val="22"/>
          <w:szCs w:val="22"/>
        </w:rPr>
        <w:t xml:space="preserve"> </w:t>
      </w:r>
    </w:p>
    <w:p w:rsidR="003D5058" w:rsidRPr="00CE1B1F" w:rsidRDefault="006B552F" w:rsidP="007E39BE">
      <w:pPr>
        <w:pStyle w:val="ListParagraph"/>
        <w:numPr>
          <w:ilvl w:val="0"/>
          <w:numId w:val="1"/>
        </w:numPr>
        <w:ind w:hanging="720"/>
        <w:jc w:val="both"/>
        <w:rPr>
          <w:rFonts w:ascii="Arial" w:hAnsi="Arial" w:cs="Arial"/>
          <w:sz w:val="22"/>
          <w:szCs w:val="22"/>
        </w:rPr>
      </w:pPr>
      <w:r w:rsidRPr="00CE1B1F">
        <w:rPr>
          <w:rFonts w:ascii="Arial" w:hAnsi="Arial" w:cs="Arial"/>
          <w:b/>
          <w:sz w:val="22"/>
          <w:szCs w:val="22"/>
        </w:rPr>
        <w:t>Quality Improvement (</w:t>
      </w:r>
      <w:r w:rsidR="00260886" w:rsidRPr="00CE1B1F">
        <w:rPr>
          <w:rFonts w:ascii="Arial" w:hAnsi="Arial" w:cs="Arial"/>
          <w:b/>
          <w:sz w:val="22"/>
          <w:szCs w:val="22"/>
        </w:rPr>
        <w:t>QI</w:t>
      </w:r>
      <w:r w:rsidRPr="00CE1B1F">
        <w:rPr>
          <w:rFonts w:ascii="Arial" w:hAnsi="Arial" w:cs="Arial"/>
          <w:b/>
          <w:sz w:val="22"/>
          <w:szCs w:val="22"/>
        </w:rPr>
        <w:t>)</w:t>
      </w:r>
      <w:r w:rsidR="00260886" w:rsidRPr="00CE1B1F">
        <w:rPr>
          <w:rFonts w:ascii="Arial" w:hAnsi="Arial" w:cs="Arial"/>
          <w:b/>
          <w:sz w:val="22"/>
          <w:szCs w:val="22"/>
        </w:rPr>
        <w:t xml:space="preserve"> and DO Progress Reports</w:t>
      </w:r>
    </w:p>
    <w:p w:rsidR="00260886" w:rsidRPr="00CE1B1F" w:rsidRDefault="00260886" w:rsidP="007E39BE">
      <w:pPr>
        <w:ind w:hanging="720"/>
        <w:jc w:val="both"/>
        <w:rPr>
          <w:rFonts w:ascii="Arial" w:hAnsi="Arial" w:cs="Arial"/>
          <w:sz w:val="22"/>
          <w:szCs w:val="22"/>
        </w:rPr>
      </w:pPr>
    </w:p>
    <w:p w:rsidR="00260886" w:rsidRPr="00CE1B1F" w:rsidRDefault="00CC5EE4" w:rsidP="007E39BE">
      <w:pPr>
        <w:ind w:left="720" w:hanging="11"/>
        <w:jc w:val="both"/>
        <w:rPr>
          <w:rFonts w:ascii="Arial" w:hAnsi="Arial" w:cs="Arial"/>
          <w:b/>
          <w:sz w:val="22"/>
          <w:szCs w:val="22"/>
        </w:rPr>
        <w:pPrChange w:id="9" w:author="Gracec02" w:date="2019-06-04T12:36:00Z">
          <w:pPr>
            <w:ind w:left="720" w:hanging="720"/>
            <w:jc w:val="both"/>
          </w:pPr>
        </w:pPrChange>
      </w:pPr>
      <w:r w:rsidRPr="00CE1B1F">
        <w:rPr>
          <w:rFonts w:ascii="Arial" w:hAnsi="Arial" w:cs="Arial"/>
          <w:b/>
          <w:sz w:val="22"/>
          <w:szCs w:val="22"/>
        </w:rPr>
        <w:t>i)</w:t>
      </w:r>
      <w:r w:rsidR="00260886" w:rsidRPr="00CE1B1F">
        <w:rPr>
          <w:rFonts w:ascii="Arial" w:hAnsi="Arial" w:cs="Arial"/>
          <w:b/>
          <w:sz w:val="22"/>
          <w:szCs w:val="22"/>
        </w:rPr>
        <w:t xml:space="preserve"> </w:t>
      </w:r>
      <w:r w:rsidRPr="00CE1B1F">
        <w:rPr>
          <w:rFonts w:ascii="Arial" w:hAnsi="Arial" w:cs="Arial"/>
          <w:b/>
          <w:sz w:val="22"/>
          <w:szCs w:val="22"/>
        </w:rPr>
        <w:tab/>
      </w:r>
      <w:r w:rsidR="00260886" w:rsidRPr="00CE1B1F">
        <w:rPr>
          <w:rFonts w:ascii="Arial" w:hAnsi="Arial" w:cs="Arial"/>
          <w:b/>
          <w:sz w:val="22"/>
          <w:szCs w:val="22"/>
        </w:rPr>
        <w:t>Biochemistry</w:t>
      </w:r>
    </w:p>
    <w:p w:rsidR="00260886" w:rsidRPr="00CE1B1F" w:rsidRDefault="00260886" w:rsidP="007E39BE">
      <w:pPr>
        <w:ind w:left="720" w:hanging="720"/>
        <w:jc w:val="both"/>
        <w:rPr>
          <w:rFonts w:ascii="Arial" w:hAnsi="Arial" w:cs="Arial"/>
          <w:sz w:val="22"/>
          <w:szCs w:val="22"/>
        </w:rPr>
      </w:pPr>
    </w:p>
    <w:p w:rsidR="008C536D" w:rsidRPr="00CE1B1F" w:rsidRDefault="00831078" w:rsidP="007E39BE">
      <w:pPr>
        <w:ind w:left="709" w:hanging="11"/>
        <w:jc w:val="both"/>
        <w:rPr>
          <w:rFonts w:ascii="Arial" w:hAnsi="Arial" w:cs="Arial"/>
          <w:sz w:val="22"/>
          <w:szCs w:val="22"/>
        </w:rPr>
        <w:pPrChange w:id="10" w:author="Gracec02" w:date="2019-06-04T12:35:00Z">
          <w:pPr>
            <w:ind w:left="1418" w:hanging="720"/>
            <w:jc w:val="both"/>
          </w:pPr>
        </w:pPrChange>
      </w:pPr>
      <w:r w:rsidRPr="00CE1B1F">
        <w:rPr>
          <w:rFonts w:ascii="Arial" w:hAnsi="Arial" w:cs="Arial"/>
          <w:sz w:val="22"/>
          <w:szCs w:val="22"/>
        </w:rPr>
        <w:t xml:space="preserve">Dr Horner </w:t>
      </w:r>
      <w:r w:rsidR="00EA3D25" w:rsidRPr="00CE1B1F">
        <w:rPr>
          <w:rFonts w:ascii="Arial" w:hAnsi="Arial" w:cs="Arial"/>
          <w:sz w:val="22"/>
          <w:szCs w:val="22"/>
        </w:rPr>
        <w:t>advised that t</w:t>
      </w:r>
      <w:r w:rsidR="00F61580" w:rsidRPr="00CE1B1F">
        <w:rPr>
          <w:rFonts w:ascii="Arial" w:hAnsi="Arial" w:cs="Arial"/>
          <w:sz w:val="22"/>
          <w:szCs w:val="22"/>
        </w:rPr>
        <w:t xml:space="preserve">he clinical network </w:t>
      </w:r>
      <w:r w:rsidR="00EA3D25" w:rsidRPr="00CE1B1F">
        <w:rPr>
          <w:rFonts w:ascii="Arial" w:hAnsi="Arial" w:cs="Arial"/>
          <w:sz w:val="22"/>
          <w:szCs w:val="22"/>
        </w:rPr>
        <w:t xml:space="preserve">now </w:t>
      </w:r>
      <w:r w:rsidR="00F61580" w:rsidRPr="00CE1B1F">
        <w:rPr>
          <w:rFonts w:ascii="Arial" w:hAnsi="Arial" w:cs="Arial"/>
          <w:sz w:val="22"/>
          <w:szCs w:val="22"/>
        </w:rPr>
        <w:t>ha</w:t>
      </w:r>
      <w:r w:rsidR="00EB6E56" w:rsidRPr="00CE1B1F">
        <w:rPr>
          <w:rFonts w:ascii="Arial" w:hAnsi="Arial" w:cs="Arial"/>
          <w:sz w:val="22"/>
          <w:szCs w:val="22"/>
        </w:rPr>
        <w:t>d</w:t>
      </w:r>
      <w:r w:rsidR="00F61580" w:rsidRPr="00CE1B1F">
        <w:rPr>
          <w:rFonts w:ascii="Arial" w:hAnsi="Arial" w:cs="Arial"/>
          <w:sz w:val="22"/>
          <w:szCs w:val="22"/>
        </w:rPr>
        <w:t xml:space="preserve"> a sub</w:t>
      </w:r>
      <w:r w:rsidR="00EA3D25" w:rsidRPr="00CE1B1F">
        <w:rPr>
          <w:rFonts w:ascii="Arial" w:hAnsi="Arial" w:cs="Arial"/>
          <w:sz w:val="22"/>
          <w:szCs w:val="22"/>
        </w:rPr>
        <w:t>-</w:t>
      </w:r>
      <w:r w:rsidR="00F61580" w:rsidRPr="00CE1B1F">
        <w:rPr>
          <w:rFonts w:ascii="Arial" w:hAnsi="Arial" w:cs="Arial"/>
          <w:sz w:val="22"/>
          <w:szCs w:val="22"/>
        </w:rPr>
        <w:t xml:space="preserve">group </w:t>
      </w:r>
      <w:r w:rsidR="00233BB2" w:rsidRPr="00CE1B1F">
        <w:rPr>
          <w:rFonts w:ascii="Arial" w:hAnsi="Arial" w:cs="Arial"/>
          <w:sz w:val="22"/>
          <w:szCs w:val="22"/>
        </w:rPr>
        <w:t>entitled</w:t>
      </w:r>
      <w:r w:rsidR="007B045E" w:rsidRPr="00CE1B1F">
        <w:rPr>
          <w:rFonts w:ascii="Arial" w:hAnsi="Arial" w:cs="Arial"/>
          <w:sz w:val="22"/>
          <w:szCs w:val="22"/>
        </w:rPr>
        <w:t xml:space="preserve"> </w:t>
      </w:r>
      <w:r w:rsidR="00F61580" w:rsidRPr="00CE1B1F">
        <w:rPr>
          <w:rFonts w:ascii="Arial" w:hAnsi="Arial" w:cs="Arial"/>
          <w:sz w:val="22"/>
          <w:szCs w:val="22"/>
        </w:rPr>
        <w:t>‘</w:t>
      </w:r>
      <w:r w:rsidR="00EA3D25" w:rsidRPr="00CE1B1F">
        <w:rPr>
          <w:rFonts w:ascii="Arial" w:hAnsi="Arial" w:cs="Arial"/>
          <w:sz w:val="22"/>
          <w:szCs w:val="22"/>
        </w:rPr>
        <w:t>Innovation an</w:t>
      </w:r>
      <w:r w:rsidR="00F61580" w:rsidRPr="00CE1B1F">
        <w:rPr>
          <w:rFonts w:ascii="Arial" w:hAnsi="Arial" w:cs="Arial"/>
          <w:sz w:val="22"/>
          <w:szCs w:val="22"/>
        </w:rPr>
        <w:t>d</w:t>
      </w:r>
      <w:r w:rsidR="00EA3D25" w:rsidRPr="00CE1B1F">
        <w:rPr>
          <w:rFonts w:ascii="Arial" w:hAnsi="Arial" w:cs="Arial"/>
          <w:sz w:val="22"/>
          <w:szCs w:val="22"/>
        </w:rPr>
        <w:t xml:space="preserve"> B</w:t>
      </w:r>
      <w:r w:rsidR="00F61580" w:rsidRPr="00CE1B1F">
        <w:rPr>
          <w:rFonts w:ascii="Arial" w:hAnsi="Arial" w:cs="Arial"/>
          <w:sz w:val="22"/>
          <w:szCs w:val="22"/>
        </w:rPr>
        <w:t xml:space="preserve">est </w:t>
      </w:r>
      <w:r w:rsidR="00EA3D25" w:rsidRPr="00CE1B1F">
        <w:rPr>
          <w:rFonts w:ascii="Arial" w:hAnsi="Arial" w:cs="Arial"/>
          <w:sz w:val="22"/>
          <w:szCs w:val="22"/>
        </w:rPr>
        <w:t>P</w:t>
      </w:r>
      <w:r w:rsidR="00F61580" w:rsidRPr="00CE1B1F">
        <w:rPr>
          <w:rFonts w:ascii="Arial" w:hAnsi="Arial" w:cs="Arial"/>
          <w:sz w:val="22"/>
          <w:szCs w:val="22"/>
        </w:rPr>
        <w:t>ractice’</w:t>
      </w:r>
      <w:r w:rsidR="00EB6E56" w:rsidRPr="00CE1B1F">
        <w:rPr>
          <w:rFonts w:ascii="Arial" w:hAnsi="Arial" w:cs="Arial"/>
          <w:sz w:val="22"/>
          <w:szCs w:val="22"/>
        </w:rPr>
        <w:t xml:space="preserve"> in which the Demand Optimisation work</w:t>
      </w:r>
      <w:r w:rsidR="006B552F" w:rsidRPr="00CE1B1F">
        <w:rPr>
          <w:rFonts w:ascii="Arial" w:hAnsi="Arial" w:cs="Arial"/>
          <w:sz w:val="22"/>
          <w:szCs w:val="22"/>
        </w:rPr>
        <w:t>-</w:t>
      </w:r>
      <w:r w:rsidR="00EB6E56" w:rsidRPr="00CE1B1F">
        <w:rPr>
          <w:rFonts w:ascii="Arial" w:hAnsi="Arial" w:cs="Arial"/>
          <w:sz w:val="22"/>
          <w:szCs w:val="22"/>
        </w:rPr>
        <w:t>stream</w:t>
      </w:r>
      <w:r w:rsidR="008C536D" w:rsidRPr="00CE1B1F">
        <w:rPr>
          <w:rFonts w:ascii="Arial" w:hAnsi="Arial" w:cs="Arial"/>
          <w:sz w:val="22"/>
          <w:szCs w:val="22"/>
        </w:rPr>
        <w:t xml:space="preserve"> sat within</w:t>
      </w:r>
      <w:r w:rsidR="00F47A1E" w:rsidRPr="00CE1B1F">
        <w:rPr>
          <w:rFonts w:ascii="Arial" w:hAnsi="Arial" w:cs="Arial"/>
          <w:sz w:val="22"/>
          <w:szCs w:val="22"/>
        </w:rPr>
        <w:t>.</w:t>
      </w:r>
      <w:r w:rsidRPr="00CE1B1F">
        <w:rPr>
          <w:rFonts w:ascii="Arial" w:hAnsi="Arial" w:cs="Arial"/>
          <w:sz w:val="22"/>
          <w:szCs w:val="22"/>
        </w:rPr>
        <w:t xml:space="preserve"> F</w:t>
      </w:r>
      <w:r w:rsidR="00EA3D25" w:rsidRPr="00CE1B1F">
        <w:rPr>
          <w:rFonts w:ascii="Arial" w:hAnsi="Arial" w:cs="Arial"/>
          <w:sz w:val="22"/>
          <w:szCs w:val="22"/>
        </w:rPr>
        <w:t xml:space="preserve">our </w:t>
      </w:r>
      <w:r w:rsidR="008C536D" w:rsidRPr="00CE1B1F">
        <w:rPr>
          <w:rFonts w:ascii="Arial" w:hAnsi="Arial" w:cs="Arial"/>
          <w:sz w:val="22"/>
          <w:szCs w:val="22"/>
        </w:rPr>
        <w:t>guidance documents</w:t>
      </w:r>
      <w:r w:rsidR="00F61580" w:rsidRPr="00CE1B1F">
        <w:rPr>
          <w:rFonts w:ascii="Arial" w:hAnsi="Arial" w:cs="Arial"/>
          <w:sz w:val="22"/>
          <w:szCs w:val="22"/>
        </w:rPr>
        <w:t xml:space="preserve"> </w:t>
      </w:r>
      <w:r w:rsidR="00233BB2" w:rsidRPr="00CE1B1F">
        <w:rPr>
          <w:rFonts w:ascii="Arial" w:hAnsi="Arial" w:cs="Arial"/>
          <w:sz w:val="22"/>
          <w:szCs w:val="22"/>
        </w:rPr>
        <w:t>had been</w:t>
      </w:r>
      <w:r w:rsidR="007B045E" w:rsidRPr="00CE1B1F">
        <w:rPr>
          <w:rFonts w:ascii="Arial" w:hAnsi="Arial" w:cs="Arial"/>
          <w:sz w:val="22"/>
          <w:szCs w:val="22"/>
        </w:rPr>
        <w:t xml:space="preserve"> </w:t>
      </w:r>
      <w:r w:rsidR="00EA3D25" w:rsidRPr="00CE1B1F">
        <w:rPr>
          <w:rFonts w:ascii="Arial" w:hAnsi="Arial" w:cs="Arial"/>
          <w:sz w:val="22"/>
          <w:szCs w:val="22"/>
        </w:rPr>
        <w:t>reviewed and</w:t>
      </w:r>
      <w:r w:rsidR="00F61580" w:rsidRPr="00CE1B1F">
        <w:rPr>
          <w:rFonts w:ascii="Arial" w:hAnsi="Arial" w:cs="Arial"/>
          <w:sz w:val="22"/>
          <w:szCs w:val="22"/>
        </w:rPr>
        <w:t xml:space="preserve"> </w:t>
      </w:r>
      <w:r w:rsidR="00233BB2" w:rsidRPr="00CE1B1F">
        <w:rPr>
          <w:rFonts w:ascii="Arial" w:hAnsi="Arial" w:cs="Arial"/>
          <w:sz w:val="22"/>
          <w:szCs w:val="22"/>
        </w:rPr>
        <w:t>complete</w:t>
      </w:r>
      <w:r w:rsidRPr="00CE1B1F">
        <w:rPr>
          <w:rFonts w:ascii="Arial" w:hAnsi="Arial" w:cs="Arial"/>
          <w:sz w:val="22"/>
          <w:szCs w:val="22"/>
        </w:rPr>
        <w:t>d</w:t>
      </w:r>
      <w:r w:rsidR="007B045E" w:rsidRPr="00CE1B1F">
        <w:rPr>
          <w:rFonts w:ascii="Arial" w:hAnsi="Arial" w:cs="Arial"/>
          <w:sz w:val="22"/>
          <w:szCs w:val="22"/>
        </w:rPr>
        <w:t>:</w:t>
      </w:r>
    </w:p>
    <w:p w:rsidR="00D30060" w:rsidRPr="00CE1B1F" w:rsidRDefault="00D30060" w:rsidP="007E39BE">
      <w:pPr>
        <w:ind w:hanging="720"/>
        <w:jc w:val="both"/>
        <w:rPr>
          <w:rFonts w:ascii="Arial" w:hAnsi="Arial" w:cs="Arial"/>
          <w:sz w:val="22"/>
          <w:szCs w:val="22"/>
        </w:rPr>
      </w:pPr>
    </w:p>
    <w:p w:rsidR="007B045E" w:rsidRPr="00CE1B1F" w:rsidRDefault="007B045E" w:rsidP="007E39BE">
      <w:pPr>
        <w:pStyle w:val="Default"/>
        <w:numPr>
          <w:ilvl w:val="0"/>
          <w:numId w:val="19"/>
        </w:numPr>
        <w:ind w:left="1418" w:hanging="720"/>
        <w:rPr>
          <w:sz w:val="22"/>
          <w:szCs w:val="22"/>
        </w:rPr>
      </w:pPr>
      <w:r w:rsidRPr="00CE1B1F">
        <w:rPr>
          <w:sz w:val="22"/>
          <w:szCs w:val="22"/>
        </w:rPr>
        <w:t>Guidance on appropriate profile for U/E in primary care</w:t>
      </w:r>
      <w:r w:rsidR="00233BB2" w:rsidRPr="00CE1B1F">
        <w:rPr>
          <w:sz w:val="22"/>
          <w:szCs w:val="22"/>
        </w:rPr>
        <w:t>.</w:t>
      </w:r>
    </w:p>
    <w:p w:rsidR="007B045E" w:rsidRPr="00CE1B1F" w:rsidRDefault="007B045E" w:rsidP="007E39BE">
      <w:pPr>
        <w:pStyle w:val="ListParagraph"/>
        <w:numPr>
          <w:ilvl w:val="0"/>
          <w:numId w:val="19"/>
        </w:numPr>
        <w:ind w:left="1418" w:hanging="720"/>
        <w:jc w:val="both"/>
        <w:rPr>
          <w:rFonts w:ascii="Arial" w:hAnsi="Arial" w:cs="Arial"/>
          <w:sz w:val="22"/>
          <w:szCs w:val="22"/>
        </w:rPr>
      </w:pPr>
      <w:r w:rsidRPr="00CE1B1F">
        <w:rPr>
          <w:rFonts w:ascii="Arial" w:hAnsi="Arial" w:cs="Arial"/>
          <w:sz w:val="22"/>
          <w:szCs w:val="22"/>
        </w:rPr>
        <w:t>Guidance on diagnostic testing in the investigation of Menopause</w:t>
      </w:r>
      <w:r w:rsidR="00233BB2" w:rsidRPr="00CE1B1F">
        <w:rPr>
          <w:rFonts w:ascii="Arial" w:hAnsi="Arial" w:cs="Arial"/>
          <w:sz w:val="22"/>
          <w:szCs w:val="22"/>
        </w:rPr>
        <w:t>.</w:t>
      </w:r>
    </w:p>
    <w:p w:rsidR="007B045E" w:rsidRPr="00CE1B1F" w:rsidRDefault="007B045E" w:rsidP="007E39BE">
      <w:pPr>
        <w:pStyle w:val="ListParagraph"/>
        <w:numPr>
          <w:ilvl w:val="0"/>
          <w:numId w:val="19"/>
        </w:numPr>
        <w:ind w:left="1418" w:hanging="720"/>
        <w:jc w:val="both"/>
        <w:rPr>
          <w:rFonts w:ascii="Arial" w:hAnsi="Arial" w:cs="Arial"/>
          <w:sz w:val="22"/>
          <w:szCs w:val="22"/>
        </w:rPr>
      </w:pPr>
      <w:r w:rsidRPr="00CE1B1F">
        <w:rPr>
          <w:rFonts w:ascii="Arial" w:hAnsi="Arial" w:cs="Arial"/>
          <w:sz w:val="22"/>
          <w:szCs w:val="22"/>
        </w:rPr>
        <w:t>Guidance on appropriate testing for 25-OH Vitamin D</w:t>
      </w:r>
      <w:r w:rsidR="00233BB2" w:rsidRPr="00CE1B1F">
        <w:rPr>
          <w:rFonts w:ascii="Arial" w:hAnsi="Arial" w:cs="Arial"/>
          <w:sz w:val="22"/>
          <w:szCs w:val="22"/>
        </w:rPr>
        <w:t>.</w:t>
      </w:r>
    </w:p>
    <w:p w:rsidR="00F112CF" w:rsidRPr="00CE1B1F" w:rsidRDefault="007B045E" w:rsidP="007E39BE">
      <w:pPr>
        <w:pStyle w:val="ListParagraph"/>
        <w:numPr>
          <w:ilvl w:val="1"/>
          <w:numId w:val="19"/>
        </w:numPr>
        <w:ind w:left="1418" w:hanging="709"/>
        <w:jc w:val="both"/>
        <w:rPr>
          <w:rFonts w:ascii="Arial" w:hAnsi="Arial" w:cs="Arial"/>
          <w:sz w:val="22"/>
          <w:szCs w:val="22"/>
        </w:rPr>
        <w:pPrChange w:id="11" w:author="Gracec02" w:date="2019-06-04T12:35:00Z">
          <w:pPr>
            <w:pStyle w:val="ListParagraph"/>
            <w:numPr>
              <w:ilvl w:val="1"/>
              <w:numId w:val="19"/>
            </w:numPr>
            <w:ind w:left="2160" w:hanging="720"/>
            <w:jc w:val="both"/>
          </w:pPr>
        </w:pPrChange>
      </w:pPr>
      <w:r w:rsidRPr="00CE1B1F">
        <w:rPr>
          <w:rFonts w:ascii="Arial" w:hAnsi="Arial" w:cs="Arial"/>
          <w:sz w:val="22"/>
          <w:szCs w:val="22"/>
        </w:rPr>
        <w:t>Guidance on Thyroid Testing</w:t>
      </w:r>
      <w:r w:rsidR="00233BB2" w:rsidRPr="00CE1B1F">
        <w:rPr>
          <w:rFonts w:ascii="Arial" w:hAnsi="Arial" w:cs="Arial"/>
          <w:sz w:val="22"/>
          <w:szCs w:val="22"/>
        </w:rPr>
        <w:t>.</w:t>
      </w:r>
      <w:r w:rsidR="008C536D" w:rsidRPr="00CE1B1F">
        <w:rPr>
          <w:rFonts w:ascii="Arial" w:hAnsi="Arial" w:cs="Arial"/>
          <w:sz w:val="22"/>
          <w:szCs w:val="22"/>
        </w:rPr>
        <w:t xml:space="preserve"> Approval had been received </w:t>
      </w:r>
      <w:r w:rsidR="00A76375" w:rsidRPr="00CE1B1F">
        <w:rPr>
          <w:rFonts w:ascii="Arial" w:hAnsi="Arial" w:cs="Arial"/>
          <w:sz w:val="22"/>
          <w:szCs w:val="22"/>
        </w:rPr>
        <w:t>from</w:t>
      </w:r>
      <w:r w:rsidR="00183AF9" w:rsidRPr="00CE1B1F">
        <w:rPr>
          <w:rFonts w:ascii="Arial" w:hAnsi="Arial" w:cs="Arial"/>
          <w:sz w:val="22"/>
          <w:szCs w:val="22"/>
        </w:rPr>
        <w:t xml:space="preserve"> the steering </w:t>
      </w:r>
      <w:r w:rsidR="006B552F" w:rsidRPr="00CE1B1F">
        <w:rPr>
          <w:rFonts w:ascii="Arial" w:hAnsi="Arial" w:cs="Arial"/>
          <w:sz w:val="22"/>
          <w:szCs w:val="22"/>
        </w:rPr>
        <w:br/>
      </w:r>
      <w:r w:rsidR="00183AF9" w:rsidRPr="00CE1B1F">
        <w:rPr>
          <w:rFonts w:ascii="Arial" w:hAnsi="Arial" w:cs="Arial"/>
          <w:sz w:val="22"/>
          <w:szCs w:val="22"/>
        </w:rPr>
        <w:t>group</w:t>
      </w:r>
      <w:r w:rsidR="008C536D" w:rsidRPr="00CE1B1F">
        <w:rPr>
          <w:rFonts w:ascii="Arial" w:hAnsi="Arial" w:cs="Arial"/>
          <w:sz w:val="22"/>
          <w:szCs w:val="22"/>
        </w:rPr>
        <w:t xml:space="preserve"> and feedback received from </w:t>
      </w:r>
      <w:r w:rsidR="00F47A1E" w:rsidRPr="00CE1B1F">
        <w:rPr>
          <w:rFonts w:ascii="Arial" w:hAnsi="Arial" w:cs="Arial"/>
          <w:sz w:val="22"/>
          <w:szCs w:val="22"/>
        </w:rPr>
        <w:t>t</w:t>
      </w:r>
      <w:r w:rsidR="00831078" w:rsidRPr="00CE1B1F">
        <w:rPr>
          <w:rFonts w:ascii="Arial" w:hAnsi="Arial" w:cs="Arial"/>
          <w:sz w:val="22"/>
          <w:szCs w:val="22"/>
        </w:rPr>
        <w:t xml:space="preserve">he </w:t>
      </w:r>
      <w:r w:rsidR="00EA3D25" w:rsidRPr="00CE1B1F">
        <w:rPr>
          <w:rFonts w:ascii="Arial" w:hAnsi="Arial" w:cs="Arial"/>
          <w:sz w:val="22"/>
          <w:szCs w:val="22"/>
        </w:rPr>
        <w:t>E</w:t>
      </w:r>
      <w:r w:rsidR="00F61580" w:rsidRPr="00CE1B1F">
        <w:rPr>
          <w:rFonts w:ascii="Arial" w:hAnsi="Arial" w:cs="Arial"/>
          <w:sz w:val="22"/>
          <w:szCs w:val="22"/>
        </w:rPr>
        <w:t xml:space="preserve">ndocrine </w:t>
      </w:r>
      <w:r w:rsidR="00F47A1E" w:rsidRPr="00CE1B1F">
        <w:rPr>
          <w:rFonts w:ascii="Arial" w:hAnsi="Arial" w:cs="Arial"/>
          <w:sz w:val="22"/>
          <w:szCs w:val="22"/>
        </w:rPr>
        <w:t xml:space="preserve">Special Interest </w:t>
      </w:r>
      <w:r w:rsidR="00EA3D25" w:rsidRPr="00CE1B1F">
        <w:rPr>
          <w:rFonts w:ascii="Arial" w:hAnsi="Arial" w:cs="Arial"/>
          <w:sz w:val="22"/>
          <w:szCs w:val="22"/>
        </w:rPr>
        <w:t>G</w:t>
      </w:r>
      <w:r w:rsidR="00F61580" w:rsidRPr="00CE1B1F">
        <w:rPr>
          <w:rFonts w:ascii="Arial" w:hAnsi="Arial" w:cs="Arial"/>
          <w:sz w:val="22"/>
          <w:szCs w:val="22"/>
        </w:rPr>
        <w:t>roup.</w:t>
      </w:r>
    </w:p>
    <w:p w:rsidR="00F61580" w:rsidRPr="00CE1B1F" w:rsidRDefault="00F61580" w:rsidP="007E39BE">
      <w:pPr>
        <w:ind w:left="720" w:hanging="720"/>
        <w:jc w:val="both"/>
        <w:rPr>
          <w:rFonts w:ascii="Arial" w:hAnsi="Arial" w:cs="Arial"/>
          <w:sz w:val="22"/>
          <w:szCs w:val="22"/>
        </w:rPr>
      </w:pPr>
    </w:p>
    <w:p w:rsidR="006B552F" w:rsidRPr="00CE1B1F" w:rsidRDefault="006B552F" w:rsidP="007E39BE">
      <w:pPr>
        <w:ind w:left="720" w:hanging="720"/>
        <w:jc w:val="both"/>
        <w:rPr>
          <w:rFonts w:ascii="Arial" w:hAnsi="Arial" w:cs="Arial"/>
          <w:sz w:val="22"/>
          <w:szCs w:val="22"/>
        </w:rPr>
      </w:pPr>
    </w:p>
    <w:p w:rsidR="006B552F" w:rsidRPr="00CE1B1F" w:rsidRDefault="006B552F" w:rsidP="007E39BE">
      <w:pPr>
        <w:ind w:left="720" w:hanging="720"/>
        <w:jc w:val="both"/>
        <w:rPr>
          <w:rFonts w:ascii="Arial" w:hAnsi="Arial" w:cs="Arial"/>
          <w:sz w:val="22"/>
          <w:szCs w:val="22"/>
        </w:rPr>
      </w:pPr>
    </w:p>
    <w:p w:rsidR="00F61580" w:rsidRPr="00CE1B1F" w:rsidRDefault="00831078" w:rsidP="007E39BE">
      <w:pPr>
        <w:ind w:left="709" w:hanging="11"/>
        <w:jc w:val="both"/>
        <w:rPr>
          <w:rFonts w:ascii="Arial" w:hAnsi="Arial" w:cs="Arial"/>
          <w:sz w:val="22"/>
          <w:szCs w:val="22"/>
        </w:rPr>
      </w:pPr>
      <w:r w:rsidRPr="00CE1B1F">
        <w:rPr>
          <w:rFonts w:ascii="Arial" w:hAnsi="Arial" w:cs="Arial"/>
          <w:sz w:val="22"/>
          <w:szCs w:val="22"/>
        </w:rPr>
        <w:lastRenderedPageBreak/>
        <w:t xml:space="preserve">Members heard that </w:t>
      </w:r>
      <w:r w:rsidR="00C73102" w:rsidRPr="00CE1B1F">
        <w:rPr>
          <w:rFonts w:ascii="Arial" w:hAnsi="Arial" w:cs="Arial"/>
          <w:sz w:val="22"/>
          <w:szCs w:val="22"/>
        </w:rPr>
        <w:t xml:space="preserve">Glasgow </w:t>
      </w:r>
      <w:r w:rsidR="002D2D93" w:rsidRPr="00CE1B1F">
        <w:rPr>
          <w:rFonts w:ascii="Arial" w:hAnsi="Arial" w:cs="Arial"/>
          <w:sz w:val="22"/>
          <w:szCs w:val="22"/>
        </w:rPr>
        <w:t xml:space="preserve">had requested Vitamin D data from </w:t>
      </w:r>
      <w:r w:rsidRPr="00CE1B1F">
        <w:rPr>
          <w:rFonts w:ascii="Arial" w:hAnsi="Arial" w:cs="Arial"/>
          <w:sz w:val="22"/>
          <w:szCs w:val="22"/>
        </w:rPr>
        <w:t>IMS</w:t>
      </w:r>
      <w:r w:rsidR="002D2D93" w:rsidRPr="00CE1B1F">
        <w:rPr>
          <w:rFonts w:ascii="Arial" w:hAnsi="Arial" w:cs="Arial"/>
          <w:sz w:val="22"/>
          <w:szCs w:val="22"/>
        </w:rPr>
        <w:t xml:space="preserve"> and </w:t>
      </w:r>
      <w:r w:rsidR="00C73102" w:rsidRPr="00CE1B1F">
        <w:rPr>
          <w:rFonts w:ascii="Arial" w:hAnsi="Arial" w:cs="Arial"/>
          <w:sz w:val="22"/>
          <w:szCs w:val="22"/>
        </w:rPr>
        <w:t>we</w:t>
      </w:r>
      <w:r w:rsidR="00F355A5" w:rsidRPr="00CE1B1F">
        <w:rPr>
          <w:rFonts w:ascii="Arial" w:hAnsi="Arial" w:cs="Arial"/>
          <w:sz w:val="22"/>
          <w:szCs w:val="22"/>
        </w:rPr>
        <w:t xml:space="preserve">re engaging with </w:t>
      </w:r>
      <w:r w:rsidR="00BA4AF3" w:rsidRPr="00CE1B1F">
        <w:rPr>
          <w:rFonts w:ascii="Arial" w:hAnsi="Arial" w:cs="Arial"/>
          <w:sz w:val="22"/>
          <w:szCs w:val="22"/>
        </w:rPr>
        <w:t>primary care users</w:t>
      </w:r>
      <w:r w:rsidR="00A76375" w:rsidRPr="00CE1B1F">
        <w:rPr>
          <w:rFonts w:ascii="Arial" w:hAnsi="Arial" w:cs="Arial"/>
          <w:sz w:val="22"/>
          <w:szCs w:val="22"/>
        </w:rPr>
        <w:t xml:space="preserve"> to initiate V</w:t>
      </w:r>
      <w:r w:rsidR="006B552F" w:rsidRPr="00CE1B1F">
        <w:rPr>
          <w:rFonts w:ascii="Arial" w:hAnsi="Arial" w:cs="Arial"/>
          <w:sz w:val="22"/>
          <w:szCs w:val="22"/>
        </w:rPr>
        <w:t>i</w:t>
      </w:r>
      <w:r w:rsidR="00A76375" w:rsidRPr="00CE1B1F">
        <w:rPr>
          <w:rFonts w:ascii="Arial" w:hAnsi="Arial" w:cs="Arial"/>
          <w:sz w:val="22"/>
          <w:szCs w:val="22"/>
        </w:rPr>
        <w:t>t</w:t>
      </w:r>
      <w:r w:rsidR="006B552F" w:rsidRPr="00CE1B1F">
        <w:rPr>
          <w:rFonts w:ascii="Arial" w:hAnsi="Arial" w:cs="Arial"/>
          <w:sz w:val="22"/>
          <w:szCs w:val="22"/>
        </w:rPr>
        <w:t>amin</w:t>
      </w:r>
      <w:r w:rsidR="00A76375" w:rsidRPr="00CE1B1F">
        <w:rPr>
          <w:rFonts w:ascii="Arial" w:hAnsi="Arial" w:cs="Arial"/>
          <w:sz w:val="22"/>
          <w:szCs w:val="22"/>
        </w:rPr>
        <w:t xml:space="preserve"> D QI work. </w:t>
      </w:r>
      <w:r w:rsidR="00F355A5" w:rsidRPr="00CE1B1F">
        <w:rPr>
          <w:rFonts w:ascii="Arial" w:hAnsi="Arial" w:cs="Arial"/>
          <w:sz w:val="22"/>
          <w:szCs w:val="22"/>
        </w:rPr>
        <w:t>A</w:t>
      </w:r>
      <w:r w:rsidR="00C73102" w:rsidRPr="00CE1B1F">
        <w:rPr>
          <w:rFonts w:ascii="Arial" w:hAnsi="Arial" w:cs="Arial"/>
          <w:sz w:val="22"/>
          <w:szCs w:val="22"/>
        </w:rPr>
        <w:t xml:space="preserve"> GP</w:t>
      </w:r>
      <w:r w:rsidR="00F355A5" w:rsidRPr="00CE1B1F">
        <w:rPr>
          <w:rFonts w:ascii="Arial" w:hAnsi="Arial" w:cs="Arial"/>
          <w:sz w:val="22"/>
          <w:szCs w:val="22"/>
        </w:rPr>
        <w:t xml:space="preserve"> interface </w:t>
      </w:r>
      <w:r w:rsidRPr="00CE1B1F">
        <w:rPr>
          <w:rFonts w:ascii="Arial" w:hAnsi="Arial" w:cs="Arial"/>
          <w:sz w:val="22"/>
          <w:szCs w:val="22"/>
        </w:rPr>
        <w:t>which reflected</w:t>
      </w:r>
      <w:r w:rsidR="00C73102" w:rsidRPr="00CE1B1F">
        <w:rPr>
          <w:rFonts w:ascii="Arial" w:hAnsi="Arial" w:cs="Arial"/>
          <w:sz w:val="22"/>
          <w:szCs w:val="22"/>
        </w:rPr>
        <w:t xml:space="preserve"> the </w:t>
      </w:r>
      <w:r w:rsidR="00A76375" w:rsidRPr="00CE1B1F">
        <w:rPr>
          <w:rFonts w:ascii="Arial" w:hAnsi="Arial" w:cs="Arial"/>
          <w:sz w:val="22"/>
          <w:szCs w:val="22"/>
        </w:rPr>
        <w:t>approved</w:t>
      </w:r>
      <w:r w:rsidR="00F47A1E" w:rsidRPr="00CE1B1F">
        <w:rPr>
          <w:rFonts w:ascii="Arial" w:hAnsi="Arial" w:cs="Arial"/>
          <w:sz w:val="22"/>
          <w:szCs w:val="22"/>
        </w:rPr>
        <w:t xml:space="preserve"> </w:t>
      </w:r>
      <w:r w:rsidR="00C73102" w:rsidRPr="00CE1B1F">
        <w:rPr>
          <w:rFonts w:ascii="Arial" w:hAnsi="Arial" w:cs="Arial"/>
          <w:sz w:val="22"/>
          <w:szCs w:val="22"/>
        </w:rPr>
        <w:t xml:space="preserve">guidance </w:t>
      </w:r>
      <w:r w:rsidRPr="00CE1B1F">
        <w:rPr>
          <w:rFonts w:ascii="Arial" w:hAnsi="Arial" w:cs="Arial"/>
          <w:sz w:val="22"/>
          <w:szCs w:val="22"/>
        </w:rPr>
        <w:t>wa</w:t>
      </w:r>
      <w:r w:rsidR="00F355A5" w:rsidRPr="00CE1B1F">
        <w:rPr>
          <w:rFonts w:ascii="Arial" w:hAnsi="Arial" w:cs="Arial"/>
          <w:sz w:val="22"/>
          <w:szCs w:val="22"/>
        </w:rPr>
        <w:t xml:space="preserve">s </w:t>
      </w:r>
      <w:r w:rsidR="0005048A" w:rsidRPr="00CE1B1F">
        <w:rPr>
          <w:rFonts w:ascii="Arial" w:hAnsi="Arial" w:cs="Arial"/>
          <w:sz w:val="22"/>
          <w:szCs w:val="22"/>
        </w:rPr>
        <w:t>being</w:t>
      </w:r>
      <w:r w:rsidRPr="00CE1B1F">
        <w:rPr>
          <w:rFonts w:ascii="Arial" w:hAnsi="Arial" w:cs="Arial"/>
          <w:sz w:val="22"/>
          <w:szCs w:val="22"/>
        </w:rPr>
        <w:t xml:space="preserve"> develop</w:t>
      </w:r>
      <w:r w:rsidR="0005048A" w:rsidRPr="00CE1B1F">
        <w:rPr>
          <w:rFonts w:ascii="Arial" w:hAnsi="Arial" w:cs="Arial"/>
          <w:sz w:val="22"/>
          <w:szCs w:val="22"/>
        </w:rPr>
        <w:t>ed and had</w:t>
      </w:r>
      <w:r w:rsidR="00DB1053" w:rsidRPr="00CE1B1F">
        <w:rPr>
          <w:rFonts w:ascii="Arial" w:hAnsi="Arial" w:cs="Arial"/>
          <w:sz w:val="22"/>
          <w:szCs w:val="22"/>
        </w:rPr>
        <w:t xml:space="preserve"> the potential to go </w:t>
      </w:r>
      <w:r w:rsidR="00C73102" w:rsidRPr="00CE1B1F">
        <w:rPr>
          <w:rFonts w:ascii="Arial" w:hAnsi="Arial" w:cs="Arial"/>
          <w:sz w:val="22"/>
          <w:szCs w:val="22"/>
        </w:rPr>
        <w:t xml:space="preserve">live </w:t>
      </w:r>
      <w:r w:rsidR="00D44094" w:rsidRPr="00CE1B1F">
        <w:rPr>
          <w:rFonts w:ascii="Arial" w:hAnsi="Arial" w:cs="Arial"/>
          <w:sz w:val="22"/>
          <w:szCs w:val="22"/>
        </w:rPr>
        <w:t xml:space="preserve">in </w:t>
      </w:r>
      <w:r w:rsidR="00DB1053" w:rsidRPr="00CE1B1F">
        <w:rPr>
          <w:rFonts w:ascii="Arial" w:hAnsi="Arial" w:cs="Arial"/>
          <w:sz w:val="22"/>
          <w:szCs w:val="22"/>
        </w:rPr>
        <w:t>six</w:t>
      </w:r>
      <w:r w:rsidR="00C73102" w:rsidRPr="00CE1B1F">
        <w:rPr>
          <w:rFonts w:ascii="Arial" w:hAnsi="Arial" w:cs="Arial"/>
          <w:sz w:val="22"/>
          <w:szCs w:val="22"/>
        </w:rPr>
        <w:t xml:space="preserve"> months.</w:t>
      </w:r>
      <w:r w:rsidRPr="00CE1B1F">
        <w:rPr>
          <w:rFonts w:ascii="Arial" w:hAnsi="Arial" w:cs="Arial"/>
          <w:sz w:val="22"/>
          <w:szCs w:val="22"/>
        </w:rPr>
        <w:t xml:space="preserve"> Dr Horner hoped</w:t>
      </w:r>
      <w:r w:rsidR="006E372F" w:rsidRPr="00CE1B1F">
        <w:rPr>
          <w:rFonts w:ascii="Arial" w:hAnsi="Arial" w:cs="Arial"/>
          <w:sz w:val="22"/>
          <w:szCs w:val="22"/>
        </w:rPr>
        <w:t xml:space="preserve"> all Board areas w</w:t>
      </w:r>
      <w:r w:rsidRPr="00CE1B1F">
        <w:rPr>
          <w:rFonts w:ascii="Arial" w:hAnsi="Arial" w:cs="Arial"/>
          <w:sz w:val="22"/>
          <w:szCs w:val="22"/>
        </w:rPr>
        <w:t>ould</w:t>
      </w:r>
      <w:r w:rsidR="006E372F" w:rsidRPr="00CE1B1F">
        <w:rPr>
          <w:rFonts w:ascii="Arial" w:hAnsi="Arial" w:cs="Arial"/>
          <w:sz w:val="22"/>
          <w:szCs w:val="22"/>
        </w:rPr>
        <w:t xml:space="preserve"> </w:t>
      </w:r>
      <w:r w:rsidR="00F47A1E" w:rsidRPr="00CE1B1F">
        <w:rPr>
          <w:rFonts w:ascii="Arial" w:hAnsi="Arial" w:cs="Arial"/>
          <w:sz w:val="22"/>
          <w:szCs w:val="22"/>
        </w:rPr>
        <w:t xml:space="preserve">engage with </w:t>
      </w:r>
      <w:r w:rsidR="006E372F" w:rsidRPr="00CE1B1F">
        <w:rPr>
          <w:rFonts w:ascii="Arial" w:hAnsi="Arial" w:cs="Arial"/>
          <w:sz w:val="22"/>
          <w:szCs w:val="22"/>
        </w:rPr>
        <w:t xml:space="preserve">this. </w:t>
      </w:r>
    </w:p>
    <w:p w:rsidR="0035779A" w:rsidRPr="00CE1B1F" w:rsidRDefault="0035779A" w:rsidP="007E39BE">
      <w:pPr>
        <w:ind w:left="709" w:hanging="11"/>
        <w:jc w:val="both"/>
        <w:rPr>
          <w:rFonts w:ascii="Arial" w:hAnsi="Arial" w:cs="Arial"/>
          <w:sz w:val="22"/>
          <w:szCs w:val="22"/>
        </w:rPr>
      </w:pPr>
    </w:p>
    <w:p w:rsidR="009A6380" w:rsidRPr="00CE1B1F" w:rsidRDefault="009A6380" w:rsidP="007E39BE">
      <w:pPr>
        <w:ind w:left="709" w:hanging="11"/>
        <w:jc w:val="both"/>
        <w:rPr>
          <w:rFonts w:ascii="Arial" w:hAnsi="Arial" w:cs="Arial"/>
          <w:sz w:val="22"/>
          <w:szCs w:val="22"/>
        </w:rPr>
      </w:pPr>
      <w:r w:rsidRPr="00CE1B1F">
        <w:rPr>
          <w:rFonts w:ascii="Arial" w:hAnsi="Arial" w:cs="Arial"/>
          <w:sz w:val="22"/>
          <w:szCs w:val="22"/>
        </w:rPr>
        <w:t>There was a discussion on how best to evidence changes in requesting behaviour in response to the data collected. Dr Croal suggested that by collecting the same data in the subsequent year we could ascertain if there had been any clinical changes, benefits or outcomes. It was agreed that an evidence change might be most easily observed by focussing on the highest and lowest test requestors.</w:t>
      </w:r>
    </w:p>
    <w:p w:rsidR="009A6380" w:rsidRPr="00CE1B1F" w:rsidRDefault="009A6380" w:rsidP="007E39BE">
      <w:pPr>
        <w:ind w:left="709" w:hanging="11"/>
        <w:jc w:val="both"/>
        <w:rPr>
          <w:rFonts w:ascii="Arial" w:hAnsi="Arial" w:cs="Arial"/>
          <w:sz w:val="22"/>
          <w:szCs w:val="22"/>
        </w:rPr>
      </w:pPr>
    </w:p>
    <w:p w:rsidR="00B96199" w:rsidRPr="00CE1B1F" w:rsidRDefault="009A6380" w:rsidP="007E39BE">
      <w:pPr>
        <w:ind w:left="709" w:hanging="11"/>
        <w:jc w:val="both"/>
        <w:rPr>
          <w:rFonts w:ascii="Arial" w:hAnsi="Arial" w:cs="Arial"/>
          <w:sz w:val="22"/>
          <w:szCs w:val="22"/>
        </w:rPr>
      </w:pPr>
      <w:r w:rsidRPr="00CE1B1F">
        <w:rPr>
          <w:rFonts w:ascii="Arial" w:hAnsi="Arial" w:cs="Arial"/>
          <w:sz w:val="22"/>
          <w:szCs w:val="22"/>
        </w:rPr>
        <w:t xml:space="preserve">Dr Stirling then highlighted the importance of </w:t>
      </w:r>
      <w:r w:rsidR="00183AF9" w:rsidRPr="00CE1B1F">
        <w:rPr>
          <w:rFonts w:ascii="Arial" w:hAnsi="Arial" w:cs="Arial"/>
          <w:sz w:val="22"/>
          <w:szCs w:val="22"/>
        </w:rPr>
        <w:t>taking into account</w:t>
      </w:r>
      <w:r w:rsidRPr="00CE1B1F">
        <w:rPr>
          <w:rFonts w:ascii="Arial" w:hAnsi="Arial" w:cs="Arial"/>
          <w:sz w:val="22"/>
          <w:szCs w:val="22"/>
        </w:rPr>
        <w:t xml:space="preserve"> the test pathways</w:t>
      </w:r>
      <w:r w:rsidR="00740B6A" w:rsidRPr="00CE1B1F">
        <w:rPr>
          <w:rFonts w:ascii="Arial" w:hAnsi="Arial" w:cs="Arial"/>
          <w:sz w:val="22"/>
          <w:szCs w:val="22"/>
        </w:rPr>
        <w:t>,</w:t>
      </w:r>
      <w:r w:rsidRPr="00CE1B1F">
        <w:rPr>
          <w:rFonts w:ascii="Arial" w:hAnsi="Arial" w:cs="Arial"/>
          <w:sz w:val="22"/>
          <w:szCs w:val="22"/>
        </w:rPr>
        <w:t xml:space="preserve"> as there may be a danger that altering test requesting may lead to an inappropriate pathway of treatment.</w:t>
      </w:r>
      <w:r w:rsidR="00CB4BC9" w:rsidRPr="00CE1B1F">
        <w:rPr>
          <w:rFonts w:ascii="Arial" w:hAnsi="Arial" w:cs="Arial"/>
          <w:sz w:val="22"/>
          <w:szCs w:val="22"/>
        </w:rPr>
        <w:t xml:space="preserve"> </w:t>
      </w:r>
      <w:r w:rsidRPr="00CE1B1F">
        <w:rPr>
          <w:rFonts w:ascii="Arial" w:hAnsi="Arial" w:cs="Arial"/>
          <w:sz w:val="22"/>
          <w:szCs w:val="22"/>
        </w:rPr>
        <w:t xml:space="preserve">The networks could ascertain the tests that the </w:t>
      </w:r>
      <w:r w:rsidR="00CB4BC9" w:rsidRPr="00CE1B1F">
        <w:rPr>
          <w:rFonts w:ascii="Arial" w:hAnsi="Arial" w:cs="Arial"/>
          <w:sz w:val="22"/>
          <w:szCs w:val="22"/>
        </w:rPr>
        <w:t>Atlas</w:t>
      </w:r>
      <w:r w:rsidRPr="00CE1B1F">
        <w:rPr>
          <w:rFonts w:ascii="Arial" w:hAnsi="Arial" w:cs="Arial"/>
          <w:sz w:val="22"/>
          <w:szCs w:val="22"/>
        </w:rPr>
        <w:t xml:space="preserve"> highlight as potential candidates for targeting and the individual professions </w:t>
      </w:r>
      <w:r w:rsidR="0069230A">
        <w:rPr>
          <w:rFonts w:ascii="Arial" w:hAnsi="Arial" w:cs="Arial"/>
          <w:sz w:val="22"/>
          <w:szCs w:val="22"/>
        </w:rPr>
        <w:t>determine</w:t>
      </w:r>
      <w:r w:rsidR="0069230A" w:rsidRPr="00CE1B1F">
        <w:rPr>
          <w:rFonts w:ascii="Arial" w:hAnsi="Arial" w:cs="Arial"/>
          <w:sz w:val="22"/>
          <w:szCs w:val="22"/>
        </w:rPr>
        <w:t xml:space="preserve"> </w:t>
      </w:r>
      <w:r w:rsidRPr="00CE1B1F">
        <w:rPr>
          <w:rFonts w:ascii="Arial" w:hAnsi="Arial" w:cs="Arial"/>
          <w:sz w:val="22"/>
          <w:szCs w:val="22"/>
        </w:rPr>
        <w:t>the most important tests</w:t>
      </w:r>
      <w:r w:rsidR="0069230A">
        <w:rPr>
          <w:rFonts w:ascii="Arial" w:hAnsi="Arial" w:cs="Arial"/>
          <w:sz w:val="22"/>
          <w:szCs w:val="22"/>
        </w:rPr>
        <w:t xml:space="preserve"> to review</w:t>
      </w:r>
      <w:r w:rsidRPr="00CE1B1F">
        <w:rPr>
          <w:rFonts w:ascii="Arial" w:hAnsi="Arial" w:cs="Arial"/>
          <w:sz w:val="22"/>
          <w:szCs w:val="22"/>
        </w:rPr>
        <w:t>.</w:t>
      </w:r>
    </w:p>
    <w:p w:rsidR="00B96199" w:rsidRPr="00CE1B1F" w:rsidRDefault="00B96199" w:rsidP="007E39BE">
      <w:pPr>
        <w:ind w:left="709" w:hanging="11"/>
        <w:jc w:val="both"/>
        <w:rPr>
          <w:rFonts w:ascii="Arial" w:hAnsi="Arial" w:cs="Arial"/>
          <w:sz w:val="22"/>
          <w:szCs w:val="22"/>
        </w:rPr>
      </w:pPr>
    </w:p>
    <w:p w:rsidR="00BB29AC" w:rsidRPr="00CE1B1F" w:rsidRDefault="00DB1053" w:rsidP="007E39BE">
      <w:pPr>
        <w:ind w:left="709" w:hanging="11"/>
        <w:jc w:val="both"/>
        <w:rPr>
          <w:rFonts w:ascii="Arial" w:hAnsi="Arial" w:cs="Arial"/>
          <w:sz w:val="22"/>
          <w:szCs w:val="22"/>
        </w:rPr>
      </w:pPr>
      <w:r w:rsidRPr="00CE1B1F">
        <w:rPr>
          <w:rFonts w:ascii="Arial" w:hAnsi="Arial" w:cs="Arial"/>
          <w:sz w:val="22"/>
          <w:szCs w:val="22"/>
        </w:rPr>
        <w:t xml:space="preserve">Members </w:t>
      </w:r>
      <w:r w:rsidR="00F47A1E" w:rsidRPr="00CE1B1F">
        <w:rPr>
          <w:rFonts w:ascii="Arial" w:hAnsi="Arial" w:cs="Arial"/>
          <w:sz w:val="22"/>
          <w:szCs w:val="22"/>
        </w:rPr>
        <w:t xml:space="preserve">then </w:t>
      </w:r>
      <w:r w:rsidRPr="00CE1B1F">
        <w:rPr>
          <w:rFonts w:ascii="Arial" w:hAnsi="Arial" w:cs="Arial"/>
          <w:sz w:val="22"/>
          <w:szCs w:val="22"/>
        </w:rPr>
        <w:t xml:space="preserve">discussed </w:t>
      </w:r>
      <w:r w:rsidR="00F47A1E" w:rsidRPr="00CE1B1F">
        <w:rPr>
          <w:rFonts w:ascii="Arial" w:hAnsi="Arial" w:cs="Arial"/>
          <w:sz w:val="22"/>
          <w:szCs w:val="22"/>
        </w:rPr>
        <w:t xml:space="preserve">thyroid function and </w:t>
      </w:r>
      <w:r w:rsidRPr="00CE1B1F">
        <w:rPr>
          <w:rFonts w:ascii="Arial" w:hAnsi="Arial" w:cs="Arial"/>
          <w:sz w:val="22"/>
          <w:szCs w:val="22"/>
        </w:rPr>
        <w:t xml:space="preserve">where inappropriate testing </w:t>
      </w:r>
      <w:r w:rsidR="00F47A1E" w:rsidRPr="00CE1B1F">
        <w:rPr>
          <w:rFonts w:ascii="Arial" w:hAnsi="Arial" w:cs="Arial"/>
          <w:sz w:val="22"/>
          <w:szCs w:val="22"/>
        </w:rPr>
        <w:t xml:space="preserve">may </w:t>
      </w:r>
      <w:r w:rsidRPr="00CE1B1F">
        <w:rPr>
          <w:rFonts w:ascii="Arial" w:hAnsi="Arial" w:cs="Arial"/>
          <w:sz w:val="22"/>
          <w:szCs w:val="22"/>
        </w:rPr>
        <w:t>have been carried out.</w:t>
      </w:r>
      <w:r w:rsidR="00F47A1E" w:rsidRPr="00CE1B1F">
        <w:rPr>
          <w:rFonts w:ascii="Arial" w:hAnsi="Arial" w:cs="Arial"/>
          <w:sz w:val="22"/>
          <w:szCs w:val="22"/>
        </w:rPr>
        <w:t xml:space="preserve"> </w:t>
      </w:r>
      <w:r w:rsidR="006E372F" w:rsidRPr="00CE1B1F">
        <w:rPr>
          <w:rFonts w:ascii="Arial" w:hAnsi="Arial" w:cs="Arial"/>
          <w:sz w:val="22"/>
          <w:szCs w:val="22"/>
        </w:rPr>
        <w:t>Dr Horner</w:t>
      </w:r>
      <w:r w:rsidR="0035779A" w:rsidRPr="00CE1B1F">
        <w:rPr>
          <w:rFonts w:ascii="Arial" w:hAnsi="Arial" w:cs="Arial"/>
          <w:sz w:val="22"/>
          <w:szCs w:val="22"/>
        </w:rPr>
        <w:t xml:space="preserve"> </w:t>
      </w:r>
      <w:r w:rsidR="00D44094" w:rsidRPr="00CE1B1F">
        <w:rPr>
          <w:rFonts w:ascii="Arial" w:hAnsi="Arial" w:cs="Arial"/>
          <w:sz w:val="22"/>
          <w:szCs w:val="22"/>
        </w:rPr>
        <w:t>said</w:t>
      </w:r>
      <w:r w:rsidR="0035779A" w:rsidRPr="00CE1B1F">
        <w:rPr>
          <w:rFonts w:ascii="Arial" w:hAnsi="Arial" w:cs="Arial"/>
          <w:sz w:val="22"/>
          <w:szCs w:val="22"/>
        </w:rPr>
        <w:t xml:space="preserve"> that </w:t>
      </w:r>
      <w:r w:rsidRPr="00CE1B1F">
        <w:rPr>
          <w:rFonts w:ascii="Arial" w:hAnsi="Arial" w:cs="Arial"/>
          <w:sz w:val="22"/>
          <w:szCs w:val="22"/>
        </w:rPr>
        <w:t>she had sought staff opinion in producing the guidance</w:t>
      </w:r>
      <w:r w:rsidR="00F47A1E" w:rsidRPr="00CE1B1F">
        <w:rPr>
          <w:rFonts w:ascii="Arial" w:hAnsi="Arial" w:cs="Arial"/>
          <w:sz w:val="22"/>
          <w:szCs w:val="22"/>
        </w:rPr>
        <w:t xml:space="preserve"> and explained </w:t>
      </w:r>
      <w:r w:rsidRPr="00CE1B1F">
        <w:rPr>
          <w:rFonts w:ascii="Arial" w:hAnsi="Arial" w:cs="Arial"/>
          <w:sz w:val="22"/>
          <w:szCs w:val="22"/>
        </w:rPr>
        <w:t xml:space="preserve">the difficulties </w:t>
      </w:r>
      <w:r w:rsidR="0005048A" w:rsidRPr="00CE1B1F">
        <w:rPr>
          <w:rFonts w:ascii="Arial" w:hAnsi="Arial" w:cs="Arial"/>
          <w:sz w:val="22"/>
          <w:szCs w:val="22"/>
        </w:rPr>
        <w:t xml:space="preserve">experienced in </w:t>
      </w:r>
      <w:r w:rsidRPr="00CE1B1F">
        <w:rPr>
          <w:rFonts w:ascii="Arial" w:hAnsi="Arial" w:cs="Arial"/>
          <w:sz w:val="22"/>
          <w:szCs w:val="22"/>
        </w:rPr>
        <w:t>capturing clinical information in some areas</w:t>
      </w:r>
      <w:r w:rsidR="0035779A" w:rsidRPr="00CE1B1F">
        <w:rPr>
          <w:rFonts w:ascii="Arial" w:hAnsi="Arial" w:cs="Arial"/>
          <w:sz w:val="22"/>
          <w:szCs w:val="22"/>
        </w:rPr>
        <w:t xml:space="preserve">. </w:t>
      </w:r>
    </w:p>
    <w:p w:rsidR="00BB29AC" w:rsidRPr="00CE1B1F" w:rsidRDefault="00BB29AC" w:rsidP="007E39BE">
      <w:pPr>
        <w:ind w:left="709" w:hanging="11"/>
        <w:jc w:val="both"/>
        <w:rPr>
          <w:rFonts w:ascii="Arial" w:hAnsi="Arial" w:cs="Arial"/>
          <w:sz w:val="22"/>
          <w:szCs w:val="22"/>
        </w:rPr>
      </w:pPr>
    </w:p>
    <w:p w:rsidR="000C7489" w:rsidRPr="00CE1B1F" w:rsidRDefault="002F2845" w:rsidP="007E39BE">
      <w:pPr>
        <w:ind w:left="709" w:hanging="11"/>
        <w:jc w:val="both"/>
        <w:rPr>
          <w:rFonts w:ascii="Arial" w:hAnsi="Arial" w:cs="Arial"/>
          <w:sz w:val="22"/>
          <w:szCs w:val="22"/>
        </w:rPr>
      </w:pPr>
      <w:r w:rsidRPr="00CE1B1F">
        <w:rPr>
          <w:rFonts w:ascii="Arial" w:hAnsi="Arial" w:cs="Arial"/>
          <w:sz w:val="22"/>
          <w:szCs w:val="22"/>
        </w:rPr>
        <w:t xml:space="preserve">Dr Horner </w:t>
      </w:r>
      <w:r w:rsidR="00D44094" w:rsidRPr="00CE1B1F">
        <w:rPr>
          <w:rFonts w:ascii="Arial" w:hAnsi="Arial" w:cs="Arial"/>
          <w:sz w:val="22"/>
          <w:szCs w:val="22"/>
        </w:rPr>
        <w:t xml:space="preserve">also </w:t>
      </w:r>
      <w:r w:rsidRPr="00CE1B1F">
        <w:rPr>
          <w:rFonts w:ascii="Arial" w:hAnsi="Arial" w:cs="Arial"/>
          <w:sz w:val="22"/>
          <w:szCs w:val="22"/>
        </w:rPr>
        <w:t xml:space="preserve">advised that </w:t>
      </w:r>
      <w:r w:rsidR="00350B8A" w:rsidRPr="00CE1B1F">
        <w:rPr>
          <w:rFonts w:ascii="Arial" w:hAnsi="Arial" w:cs="Arial"/>
          <w:sz w:val="22"/>
          <w:szCs w:val="22"/>
        </w:rPr>
        <w:t xml:space="preserve">she had circulated a first draft paper on </w:t>
      </w:r>
      <w:r w:rsidR="009D67B1" w:rsidRPr="00CE1B1F">
        <w:rPr>
          <w:rFonts w:ascii="Arial" w:hAnsi="Arial" w:cs="Arial"/>
          <w:sz w:val="22"/>
          <w:szCs w:val="22"/>
        </w:rPr>
        <w:t>l</w:t>
      </w:r>
      <w:r w:rsidR="0084671A" w:rsidRPr="00CE1B1F">
        <w:rPr>
          <w:rFonts w:ascii="Arial" w:hAnsi="Arial" w:cs="Arial"/>
          <w:sz w:val="22"/>
          <w:szCs w:val="22"/>
        </w:rPr>
        <w:t>iver function testing</w:t>
      </w:r>
      <w:r w:rsidR="00350B8A" w:rsidRPr="00CE1B1F">
        <w:rPr>
          <w:rFonts w:ascii="Arial" w:hAnsi="Arial" w:cs="Arial"/>
          <w:sz w:val="22"/>
          <w:szCs w:val="22"/>
        </w:rPr>
        <w:t xml:space="preserve"> and hoped to involve </w:t>
      </w:r>
      <w:r w:rsidR="0084671A" w:rsidRPr="00CE1B1F">
        <w:rPr>
          <w:rFonts w:ascii="Arial" w:hAnsi="Arial" w:cs="Arial"/>
          <w:sz w:val="22"/>
          <w:szCs w:val="22"/>
        </w:rPr>
        <w:t xml:space="preserve">Andrew </w:t>
      </w:r>
      <w:r w:rsidRPr="00CE1B1F">
        <w:rPr>
          <w:rFonts w:ascii="Arial" w:hAnsi="Arial" w:cs="Arial"/>
          <w:sz w:val="22"/>
          <w:szCs w:val="22"/>
        </w:rPr>
        <w:t>F</w:t>
      </w:r>
      <w:r w:rsidR="0084671A" w:rsidRPr="00CE1B1F">
        <w:rPr>
          <w:rFonts w:ascii="Arial" w:hAnsi="Arial" w:cs="Arial"/>
          <w:sz w:val="22"/>
          <w:szCs w:val="22"/>
        </w:rPr>
        <w:t xml:space="preserve">raser </w:t>
      </w:r>
      <w:r w:rsidR="0005048A" w:rsidRPr="00CE1B1F">
        <w:rPr>
          <w:rFonts w:ascii="Arial" w:hAnsi="Arial" w:cs="Arial"/>
          <w:sz w:val="22"/>
          <w:szCs w:val="22"/>
        </w:rPr>
        <w:t>who had</w:t>
      </w:r>
      <w:r w:rsidR="00CB0030" w:rsidRPr="00CE1B1F">
        <w:rPr>
          <w:rFonts w:ascii="Arial" w:hAnsi="Arial" w:cs="Arial"/>
          <w:sz w:val="22"/>
          <w:szCs w:val="22"/>
        </w:rPr>
        <w:t xml:space="preserve"> </w:t>
      </w:r>
      <w:r w:rsidR="0005048A" w:rsidRPr="00CE1B1F">
        <w:rPr>
          <w:rFonts w:ascii="Arial" w:hAnsi="Arial" w:cs="Arial"/>
          <w:sz w:val="22"/>
          <w:szCs w:val="22"/>
        </w:rPr>
        <w:t xml:space="preserve">work experience of </w:t>
      </w:r>
      <w:r w:rsidR="009D67B1" w:rsidRPr="00CE1B1F">
        <w:rPr>
          <w:rFonts w:ascii="Arial" w:hAnsi="Arial" w:cs="Arial"/>
          <w:sz w:val="22"/>
          <w:szCs w:val="22"/>
        </w:rPr>
        <w:t>electronic approaches to liver testing and lipid measurements</w:t>
      </w:r>
      <w:r w:rsidR="0084671A" w:rsidRPr="00CE1B1F">
        <w:rPr>
          <w:rFonts w:ascii="Arial" w:hAnsi="Arial" w:cs="Arial"/>
          <w:sz w:val="22"/>
          <w:szCs w:val="22"/>
        </w:rPr>
        <w:t xml:space="preserve">. </w:t>
      </w:r>
    </w:p>
    <w:p w:rsidR="000C7489" w:rsidRPr="00CE1B1F" w:rsidRDefault="000C7489" w:rsidP="007E39BE">
      <w:pPr>
        <w:ind w:left="709" w:hanging="11"/>
        <w:jc w:val="both"/>
        <w:rPr>
          <w:rFonts w:ascii="Arial" w:hAnsi="Arial" w:cs="Arial"/>
          <w:sz w:val="22"/>
          <w:szCs w:val="22"/>
        </w:rPr>
      </w:pPr>
    </w:p>
    <w:p w:rsidR="00AF4718" w:rsidRPr="00CE1B1F" w:rsidRDefault="00B461F6" w:rsidP="007E39BE">
      <w:pPr>
        <w:ind w:left="709" w:hanging="11"/>
        <w:jc w:val="both"/>
        <w:rPr>
          <w:rFonts w:ascii="Arial" w:hAnsi="Arial" w:cs="Arial"/>
          <w:sz w:val="22"/>
          <w:szCs w:val="22"/>
        </w:rPr>
      </w:pPr>
      <w:r w:rsidRPr="00CE1B1F">
        <w:rPr>
          <w:rFonts w:ascii="Arial" w:hAnsi="Arial" w:cs="Arial"/>
          <w:sz w:val="22"/>
          <w:szCs w:val="22"/>
        </w:rPr>
        <w:t xml:space="preserve">Ms Stewart updated members that the NHS Tayside </w:t>
      </w:r>
      <w:r w:rsidR="006F329F" w:rsidRPr="00CE1B1F">
        <w:rPr>
          <w:rFonts w:ascii="Arial" w:hAnsi="Arial" w:cs="Arial"/>
          <w:sz w:val="22"/>
          <w:szCs w:val="22"/>
        </w:rPr>
        <w:t>proposal</w:t>
      </w:r>
      <w:r w:rsidRPr="00CE1B1F">
        <w:rPr>
          <w:rFonts w:ascii="Arial" w:hAnsi="Arial" w:cs="Arial"/>
          <w:sz w:val="22"/>
          <w:szCs w:val="22"/>
        </w:rPr>
        <w:t xml:space="preserve"> on intelligent liver function test</w:t>
      </w:r>
      <w:r w:rsidR="00E24CFD" w:rsidRPr="00CE1B1F">
        <w:rPr>
          <w:rFonts w:ascii="Arial" w:hAnsi="Arial" w:cs="Arial"/>
          <w:sz w:val="22"/>
          <w:szCs w:val="22"/>
        </w:rPr>
        <w:t>ing</w:t>
      </w:r>
      <w:r w:rsidRPr="00CE1B1F">
        <w:rPr>
          <w:rFonts w:ascii="Arial" w:hAnsi="Arial" w:cs="Arial"/>
          <w:sz w:val="22"/>
          <w:szCs w:val="22"/>
        </w:rPr>
        <w:t xml:space="preserve"> had been successful and was now up and running through the Chief Scientist’s Office. </w:t>
      </w:r>
      <w:r w:rsidR="00AF4718" w:rsidRPr="00CE1B1F">
        <w:rPr>
          <w:rFonts w:ascii="Arial" w:hAnsi="Arial" w:cs="Arial"/>
          <w:sz w:val="22"/>
          <w:szCs w:val="22"/>
        </w:rPr>
        <w:t xml:space="preserve">Dr Furrie confirmed that intelligent liver function testing was no longer a pilot scheme and that the outcomes had been remarkable. Partial data had been published and the full data would soon follow. However, </w:t>
      </w:r>
      <w:r w:rsidRPr="00CE1B1F">
        <w:rPr>
          <w:rFonts w:ascii="Arial" w:hAnsi="Arial" w:cs="Arial"/>
          <w:sz w:val="22"/>
          <w:szCs w:val="22"/>
        </w:rPr>
        <w:t xml:space="preserve">Dr Furrie </w:t>
      </w:r>
      <w:r w:rsidR="00AF4718" w:rsidRPr="00CE1B1F">
        <w:rPr>
          <w:rFonts w:ascii="Arial" w:hAnsi="Arial" w:cs="Arial"/>
          <w:sz w:val="22"/>
          <w:szCs w:val="22"/>
        </w:rPr>
        <w:t xml:space="preserve">also </w:t>
      </w:r>
      <w:r w:rsidRPr="00CE1B1F">
        <w:rPr>
          <w:rFonts w:ascii="Arial" w:hAnsi="Arial" w:cs="Arial"/>
          <w:sz w:val="22"/>
          <w:szCs w:val="22"/>
        </w:rPr>
        <w:t xml:space="preserve">added that this had taken almost one year to set up due to IT difficulties and laboratory set-ups. </w:t>
      </w:r>
    </w:p>
    <w:p w:rsidR="00EA2B5F" w:rsidRPr="00CE1B1F" w:rsidRDefault="00EA2B5F" w:rsidP="007E39BE">
      <w:pPr>
        <w:ind w:left="709" w:hanging="11"/>
        <w:jc w:val="both"/>
        <w:rPr>
          <w:rFonts w:ascii="Arial" w:hAnsi="Arial" w:cs="Arial"/>
          <w:sz w:val="22"/>
          <w:szCs w:val="22"/>
        </w:rPr>
      </w:pPr>
    </w:p>
    <w:p w:rsidR="00B461F6" w:rsidRPr="00CE1B1F" w:rsidRDefault="00B461F6" w:rsidP="007E39BE">
      <w:pPr>
        <w:ind w:left="709" w:hanging="11"/>
        <w:jc w:val="both"/>
        <w:rPr>
          <w:rFonts w:ascii="Arial" w:hAnsi="Arial" w:cs="Arial"/>
          <w:sz w:val="22"/>
          <w:szCs w:val="22"/>
        </w:rPr>
      </w:pPr>
      <w:r w:rsidRPr="00CE1B1F">
        <w:rPr>
          <w:rFonts w:ascii="Arial" w:hAnsi="Arial" w:cs="Arial"/>
          <w:sz w:val="22"/>
          <w:szCs w:val="22"/>
        </w:rPr>
        <w:t>Ms Stewart e</w:t>
      </w:r>
      <w:r w:rsidR="00AF4718" w:rsidRPr="00CE1B1F">
        <w:rPr>
          <w:rFonts w:ascii="Arial" w:hAnsi="Arial" w:cs="Arial"/>
          <w:sz w:val="22"/>
          <w:szCs w:val="22"/>
        </w:rPr>
        <w:t>xplained</w:t>
      </w:r>
      <w:r w:rsidRPr="00CE1B1F">
        <w:rPr>
          <w:rFonts w:ascii="Arial" w:hAnsi="Arial" w:cs="Arial"/>
          <w:sz w:val="22"/>
          <w:szCs w:val="22"/>
        </w:rPr>
        <w:t xml:space="preserve"> that the programme still had funding available and queried if this could be put towards another Board area going live. Glasgow had considered this however their LIMS was incompatible and they were now obtaining quotes for a new LIMS</w:t>
      </w:r>
      <w:r w:rsidR="00740B6A" w:rsidRPr="00CE1B1F">
        <w:rPr>
          <w:rFonts w:ascii="Arial" w:hAnsi="Arial" w:cs="Arial"/>
          <w:sz w:val="22"/>
          <w:szCs w:val="22"/>
        </w:rPr>
        <w:t>.</w:t>
      </w:r>
      <w:r w:rsidRPr="00CE1B1F">
        <w:rPr>
          <w:rFonts w:ascii="Arial" w:hAnsi="Arial" w:cs="Arial"/>
          <w:sz w:val="22"/>
          <w:szCs w:val="22"/>
        </w:rPr>
        <w:t xml:space="preserve"> The Group agreed that the main issue was with the lack of a consistent national LIM</w:t>
      </w:r>
      <w:r w:rsidR="00AF4718" w:rsidRPr="00CE1B1F">
        <w:rPr>
          <w:rFonts w:ascii="Arial" w:hAnsi="Arial" w:cs="Arial"/>
          <w:sz w:val="22"/>
          <w:szCs w:val="22"/>
        </w:rPr>
        <w:t xml:space="preserve">S </w:t>
      </w:r>
      <w:r w:rsidRPr="00CE1B1F">
        <w:rPr>
          <w:rFonts w:ascii="Arial" w:hAnsi="Arial" w:cs="Arial"/>
          <w:sz w:val="22"/>
          <w:szCs w:val="22"/>
        </w:rPr>
        <w:t xml:space="preserve">and not necessarily </w:t>
      </w:r>
      <w:r w:rsidR="00A70ABD" w:rsidRPr="00CE1B1F">
        <w:rPr>
          <w:rFonts w:ascii="Arial" w:hAnsi="Arial" w:cs="Arial"/>
          <w:sz w:val="22"/>
          <w:szCs w:val="22"/>
        </w:rPr>
        <w:t>with</w:t>
      </w:r>
      <w:r w:rsidRPr="00CE1B1F">
        <w:rPr>
          <w:rFonts w:ascii="Arial" w:hAnsi="Arial" w:cs="Arial"/>
          <w:sz w:val="22"/>
          <w:szCs w:val="22"/>
        </w:rPr>
        <w:t xml:space="preserve"> </w:t>
      </w:r>
      <w:r w:rsidR="00740B6A" w:rsidRPr="00CE1B1F">
        <w:rPr>
          <w:rFonts w:ascii="Arial" w:hAnsi="Arial" w:cs="Arial"/>
          <w:sz w:val="22"/>
          <w:szCs w:val="22"/>
        </w:rPr>
        <w:t xml:space="preserve">lack of </w:t>
      </w:r>
      <w:r w:rsidRPr="00CE1B1F">
        <w:rPr>
          <w:rFonts w:ascii="Arial" w:hAnsi="Arial" w:cs="Arial"/>
          <w:sz w:val="22"/>
          <w:szCs w:val="22"/>
        </w:rPr>
        <w:t xml:space="preserve">funding. </w:t>
      </w:r>
    </w:p>
    <w:p w:rsidR="00AF4718" w:rsidRPr="00CE1B1F" w:rsidRDefault="00AF4718" w:rsidP="007E39BE">
      <w:pPr>
        <w:ind w:left="709" w:hanging="11"/>
        <w:jc w:val="both"/>
        <w:rPr>
          <w:rFonts w:ascii="Arial" w:hAnsi="Arial" w:cs="Arial"/>
          <w:sz w:val="22"/>
          <w:szCs w:val="22"/>
        </w:rPr>
      </w:pPr>
    </w:p>
    <w:p w:rsidR="00D30060" w:rsidRPr="00CE1B1F" w:rsidRDefault="00AF4718" w:rsidP="007E39BE">
      <w:pPr>
        <w:ind w:left="709" w:hanging="11"/>
        <w:jc w:val="both"/>
        <w:rPr>
          <w:rFonts w:ascii="Arial" w:hAnsi="Arial" w:cs="Arial"/>
          <w:sz w:val="22"/>
          <w:szCs w:val="22"/>
        </w:rPr>
      </w:pPr>
      <w:r w:rsidRPr="00CE1B1F">
        <w:rPr>
          <w:rFonts w:ascii="Arial" w:hAnsi="Arial" w:cs="Arial"/>
          <w:sz w:val="22"/>
          <w:szCs w:val="22"/>
        </w:rPr>
        <w:t>Mr Gray highlighted that Kenny B</w:t>
      </w:r>
      <w:r w:rsidR="00A70ABD" w:rsidRPr="00CE1B1F">
        <w:rPr>
          <w:rFonts w:ascii="Arial" w:hAnsi="Arial" w:cs="Arial"/>
          <w:sz w:val="22"/>
          <w:szCs w:val="22"/>
        </w:rPr>
        <w:t>irney</w:t>
      </w:r>
      <w:r w:rsidRPr="00CE1B1F">
        <w:rPr>
          <w:rFonts w:ascii="Arial" w:hAnsi="Arial" w:cs="Arial"/>
          <w:sz w:val="22"/>
          <w:szCs w:val="22"/>
        </w:rPr>
        <w:t xml:space="preserve"> had attended the Laboratories Oversight Board and that 13 of 14 Board areas had signed up to a national LIMS project. The next stages of that proposal would be to form a project team. A national standardisation group were also reviewing activities that could be standardised. </w:t>
      </w:r>
    </w:p>
    <w:p w:rsidR="00DB1053" w:rsidRPr="00CE1B1F" w:rsidRDefault="00DB1053" w:rsidP="007E39BE">
      <w:pPr>
        <w:ind w:left="709" w:hanging="11"/>
        <w:jc w:val="both"/>
        <w:rPr>
          <w:rFonts w:ascii="Arial" w:hAnsi="Arial" w:cs="Arial"/>
          <w:sz w:val="22"/>
          <w:szCs w:val="22"/>
        </w:rPr>
      </w:pPr>
      <w:r w:rsidRPr="00CE1B1F">
        <w:rPr>
          <w:rFonts w:ascii="Arial" w:hAnsi="Arial" w:cs="Arial"/>
          <w:sz w:val="22"/>
          <w:szCs w:val="22"/>
        </w:rPr>
        <w:t xml:space="preserve">Ms Stewart requested that a live link to the Scottish Clinical Biochemistry Network website be put on the Demand Optimisation Group website. </w:t>
      </w:r>
    </w:p>
    <w:p w:rsidR="00DB1053" w:rsidRPr="00CE1B1F" w:rsidRDefault="00DB1053" w:rsidP="007E39BE">
      <w:pPr>
        <w:tabs>
          <w:tab w:val="left" w:pos="2093"/>
        </w:tabs>
        <w:ind w:left="709" w:hanging="11"/>
        <w:jc w:val="right"/>
        <w:rPr>
          <w:rFonts w:ascii="Arial" w:hAnsi="Arial" w:cs="Arial"/>
          <w:b/>
          <w:sz w:val="22"/>
          <w:szCs w:val="22"/>
        </w:rPr>
      </w:pPr>
      <w:r w:rsidRPr="00CE1B1F">
        <w:rPr>
          <w:rFonts w:ascii="Arial" w:hAnsi="Arial" w:cs="Arial"/>
          <w:b/>
          <w:sz w:val="22"/>
          <w:szCs w:val="22"/>
        </w:rPr>
        <w:t xml:space="preserve">Action: Secretariat </w:t>
      </w:r>
    </w:p>
    <w:p w:rsidR="00443FF5" w:rsidRPr="00CE1B1F" w:rsidRDefault="00443FF5" w:rsidP="007E39BE">
      <w:pPr>
        <w:ind w:left="720" w:hanging="720"/>
        <w:jc w:val="both"/>
        <w:rPr>
          <w:rFonts w:ascii="Arial" w:hAnsi="Arial" w:cs="Arial"/>
          <w:sz w:val="22"/>
          <w:szCs w:val="22"/>
        </w:rPr>
      </w:pPr>
    </w:p>
    <w:p w:rsidR="00260886" w:rsidRPr="00CE1B1F" w:rsidRDefault="00CC5EE4" w:rsidP="007E39BE">
      <w:pPr>
        <w:pStyle w:val="ListParagraph"/>
        <w:numPr>
          <w:ilvl w:val="0"/>
          <w:numId w:val="15"/>
        </w:numPr>
        <w:jc w:val="both"/>
        <w:rPr>
          <w:rFonts w:ascii="Arial" w:hAnsi="Arial" w:cs="Arial"/>
          <w:b/>
          <w:sz w:val="22"/>
          <w:szCs w:val="22"/>
        </w:rPr>
      </w:pPr>
      <w:r w:rsidRPr="00CE1B1F">
        <w:rPr>
          <w:rFonts w:ascii="Arial" w:hAnsi="Arial" w:cs="Arial"/>
          <w:b/>
          <w:sz w:val="22"/>
          <w:szCs w:val="22"/>
        </w:rPr>
        <w:t>Genetics</w:t>
      </w:r>
    </w:p>
    <w:p w:rsidR="00CC5EE4" w:rsidRPr="00CE1B1F" w:rsidRDefault="00CC5EE4" w:rsidP="007E39BE">
      <w:pPr>
        <w:pStyle w:val="ListParagraph"/>
        <w:ind w:left="1440" w:hanging="720"/>
        <w:jc w:val="both"/>
        <w:rPr>
          <w:rFonts w:ascii="Arial" w:hAnsi="Arial" w:cs="Arial"/>
          <w:sz w:val="22"/>
          <w:szCs w:val="22"/>
        </w:rPr>
      </w:pPr>
    </w:p>
    <w:p w:rsidR="00740B6A" w:rsidRPr="00CE1B1F" w:rsidRDefault="00881B5E" w:rsidP="007E39BE">
      <w:pPr>
        <w:ind w:left="1429" w:hanging="720"/>
        <w:jc w:val="both"/>
        <w:rPr>
          <w:rFonts w:ascii="Arial" w:hAnsi="Arial" w:cs="Arial"/>
          <w:sz w:val="22"/>
          <w:szCs w:val="22"/>
        </w:rPr>
      </w:pPr>
      <w:r w:rsidRPr="00CE1B1F">
        <w:rPr>
          <w:rFonts w:ascii="Arial" w:hAnsi="Arial" w:cs="Arial"/>
          <w:sz w:val="22"/>
          <w:szCs w:val="22"/>
        </w:rPr>
        <w:t xml:space="preserve">No update </w:t>
      </w:r>
      <w:r w:rsidR="00B93541" w:rsidRPr="00CE1B1F">
        <w:rPr>
          <w:rFonts w:ascii="Arial" w:hAnsi="Arial" w:cs="Arial"/>
          <w:sz w:val="22"/>
          <w:szCs w:val="22"/>
        </w:rPr>
        <w:t>available</w:t>
      </w:r>
      <w:r w:rsidRPr="00CE1B1F">
        <w:rPr>
          <w:rFonts w:ascii="Arial" w:hAnsi="Arial" w:cs="Arial"/>
          <w:sz w:val="22"/>
          <w:szCs w:val="22"/>
        </w:rPr>
        <w:t xml:space="preserve">. </w:t>
      </w:r>
    </w:p>
    <w:p w:rsidR="00740B6A" w:rsidRPr="00CE1B1F" w:rsidRDefault="00740B6A" w:rsidP="007E39BE">
      <w:pPr>
        <w:ind w:left="1429" w:hanging="720"/>
        <w:jc w:val="both"/>
        <w:rPr>
          <w:rFonts w:ascii="Arial" w:hAnsi="Arial" w:cs="Arial"/>
          <w:sz w:val="22"/>
          <w:szCs w:val="22"/>
        </w:rPr>
      </w:pPr>
    </w:p>
    <w:p w:rsidR="0069230A" w:rsidRPr="00CE1B1F" w:rsidRDefault="0069230A" w:rsidP="007E39BE">
      <w:pPr>
        <w:ind w:left="1429" w:hanging="720"/>
        <w:jc w:val="both"/>
        <w:rPr>
          <w:rFonts w:ascii="Arial" w:hAnsi="Arial" w:cs="Arial"/>
          <w:b/>
          <w:sz w:val="22"/>
          <w:szCs w:val="22"/>
        </w:rPr>
      </w:pPr>
      <w:r w:rsidRPr="008355AF">
        <w:rPr>
          <w:rFonts w:ascii="Arial" w:hAnsi="Arial" w:cs="Arial"/>
          <w:sz w:val="22"/>
          <w:szCs w:val="22"/>
        </w:rPr>
        <w:t>Dr Croal agreed to speak with Dr Caroline Clark on the content of the final report</w:t>
      </w:r>
      <w:r w:rsidRPr="00FC7A1A">
        <w:rPr>
          <w:rFonts w:ascii="Arial" w:hAnsi="Arial" w:cs="Arial"/>
          <w:sz w:val="22"/>
          <w:szCs w:val="22"/>
        </w:rPr>
        <w:t>.</w:t>
      </w:r>
      <w:r w:rsidRPr="00CE1B1F">
        <w:rPr>
          <w:rFonts w:ascii="Arial" w:hAnsi="Arial" w:cs="Arial"/>
          <w:sz w:val="22"/>
          <w:szCs w:val="22"/>
        </w:rPr>
        <w:t xml:space="preserve"> </w:t>
      </w:r>
    </w:p>
    <w:p w:rsidR="002C6B46" w:rsidRDefault="002C6B46" w:rsidP="007E39BE">
      <w:pPr>
        <w:ind w:hanging="720"/>
        <w:jc w:val="right"/>
        <w:rPr>
          <w:rFonts w:ascii="Arial" w:hAnsi="Arial" w:cs="Arial"/>
          <w:b/>
          <w:sz w:val="22"/>
          <w:szCs w:val="22"/>
        </w:rPr>
      </w:pPr>
    </w:p>
    <w:p w:rsidR="0069230A" w:rsidRPr="008355AF" w:rsidRDefault="0069230A" w:rsidP="007E39BE">
      <w:pPr>
        <w:ind w:hanging="720"/>
        <w:jc w:val="right"/>
        <w:rPr>
          <w:rFonts w:ascii="Arial" w:hAnsi="Arial" w:cs="Arial"/>
          <w:b/>
          <w:sz w:val="22"/>
          <w:szCs w:val="22"/>
        </w:rPr>
      </w:pPr>
      <w:r w:rsidRPr="008355AF">
        <w:rPr>
          <w:rFonts w:ascii="Arial" w:hAnsi="Arial" w:cs="Arial"/>
          <w:b/>
          <w:sz w:val="22"/>
          <w:szCs w:val="22"/>
        </w:rPr>
        <w:t>Action: Dr Croal</w:t>
      </w:r>
    </w:p>
    <w:p w:rsidR="00881B5E" w:rsidRPr="00CE1B1F" w:rsidRDefault="00881B5E" w:rsidP="007E39BE">
      <w:pPr>
        <w:pStyle w:val="ListParagraph"/>
        <w:ind w:left="1440" w:hanging="720"/>
        <w:jc w:val="both"/>
        <w:rPr>
          <w:rFonts w:ascii="Arial" w:hAnsi="Arial" w:cs="Arial"/>
          <w:sz w:val="22"/>
          <w:szCs w:val="22"/>
        </w:rPr>
      </w:pPr>
    </w:p>
    <w:p w:rsidR="00F112CF" w:rsidRDefault="00F112CF" w:rsidP="007E39BE">
      <w:pPr>
        <w:ind w:hanging="720"/>
        <w:jc w:val="right"/>
        <w:rPr>
          <w:rFonts w:ascii="Arial" w:hAnsi="Arial" w:cs="Arial"/>
          <w:sz w:val="22"/>
          <w:szCs w:val="22"/>
        </w:rPr>
      </w:pPr>
    </w:p>
    <w:p w:rsidR="00892CA7" w:rsidRDefault="00892CA7" w:rsidP="007E39BE">
      <w:pPr>
        <w:ind w:hanging="720"/>
        <w:jc w:val="right"/>
        <w:rPr>
          <w:ins w:id="12" w:author="Gracec02" w:date="2019-06-04T12:35:00Z"/>
          <w:rFonts w:ascii="Arial" w:hAnsi="Arial" w:cs="Arial"/>
          <w:sz w:val="22"/>
          <w:szCs w:val="22"/>
        </w:rPr>
      </w:pPr>
    </w:p>
    <w:p w:rsidR="007E39BE" w:rsidRDefault="007E39BE" w:rsidP="007E39BE">
      <w:pPr>
        <w:ind w:hanging="720"/>
        <w:jc w:val="right"/>
        <w:rPr>
          <w:rFonts w:ascii="Arial" w:hAnsi="Arial" w:cs="Arial"/>
          <w:sz w:val="22"/>
          <w:szCs w:val="22"/>
        </w:rPr>
      </w:pPr>
    </w:p>
    <w:p w:rsidR="00892CA7" w:rsidRPr="00CE1B1F" w:rsidRDefault="00892CA7" w:rsidP="007E39BE">
      <w:pPr>
        <w:ind w:hanging="720"/>
        <w:jc w:val="right"/>
        <w:rPr>
          <w:rFonts w:ascii="Arial" w:hAnsi="Arial" w:cs="Arial"/>
          <w:sz w:val="22"/>
          <w:szCs w:val="22"/>
        </w:rPr>
      </w:pPr>
    </w:p>
    <w:p w:rsidR="00CC5EE4" w:rsidRPr="00CE1B1F" w:rsidRDefault="00CC5EE4" w:rsidP="007E39BE">
      <w:pPr>
        <w:pStyle w:val="ListParagraph"/>
        <w:numPr>
          <w:ilvl w:val="0"/>
          <w:numId w:val="14"/>
        </w:numPr>
        <w:jc w:val="both"/>
        <w:rPr>
          <w:rFonts w:ascii="Arial" w:hAnsi="Arial" w:cs="Arial"/>
          <w:b/>
          <w:sz w:val="22"/>
          <w:szCs w:val="22"/>
        </w:rPr>
      </w:pPr>
      <w:r w:rsidRPr="00CE1B1F">
        <w:rPr>
          <w:rFonts w:ascii="Arial" w:hAnsi="Arial" w:cs="Arial"/>
          <w:b/>
          <w:sz w:val="22"/>
          <w:szCs w:val="22"/>
        </w:rPr>
        <w:t>Haematology</w:t>
      </w:r>
    </w:p>
    <w:p w:rsidR="00F112CF" w:rsidRPr="00CE1B1F" w:rsidRDefault="00F112CF" w:rsidP="007E39BE">
      <w:pPr>
        <w:pStyle w:val="ListParagraph"/>
        <w:ind w:left="1429" w:hanging="720"/>
        <w:jc w:val="both"/>
        <w:rPr>
          <w:rFonts w:ascii="Arial" w:hAnsi="Arial" w:cs="Arial"/>
          <w:sz w:val="22"/>
          <w:szCs w:val="22"/>
        </w:rPr>
      </w:pPr>
    </w:p>
    <w:p w:rsidR="00F112CF" w:rsidRPr="00CE1B1F" w:rsidRDefault="00DE79F9" w:rsidP="007E39BE">
      <w:pPr>
        <w:pStyle w:val="Default"/>
        <w:ind w:left="709"/>
        <w:rPr>
          <w:sz w:val="22"/>
          <w:szCs w:val="22"/>
        </w:rPr>
      </w:pPr>
      <w:r w:rsidRPr="00CE1B1F">
        <w:rPr>
          <w:sz w:val="22"/>
          <w:szCs w:val="22"/>
        </w:rPr>
        <w:t xml:space="preserve">Mrs Wright was delighted to announce that HaTS had been granted formal network status. </w:t>
      </w:r>
      <w:r w:rsidR="008B2879" w:rsidRPr="00CE1B1F">
        <w:rPr>
          <w:sz w:val="22"/>
          <w:szCs w:val="22"/>
        </w:rPr>
        <w:t xml:space="preserve">The first </w:t>
      </w:r>
      <w:r w:rsidR="00942CBA" w:rsidRPr="00CE1B1F">
        <w:rPr>
          <w:sz w:val="22"/>
          <w:szCs w:val="22"/>
        </w:rPr>
        <w:t xml:space="preserve">HaTS </w:t>
      </w:r>
      <w:r w:rsidR="008B2879" w:rsidRPr="00CE1B1F">
        <w:rPr>
          <w:sz w:val="22"/>
          <w:szCs w:val="22"/>
        </w:rPr>
        <w:t xml:space="preserve">meeting </w:t>
      </w:r>
      <w:r w:rsidR="00942CBA" w:rsidRPr="00CE1B1F">
        <w:rPr>
          <w:sz w:val="22"/>
          <w:szCs w:val="22"/>
        </w:rPr>
        <w:t xml:space="preserve">had taken </w:t>
      </w:r>
      <w:r w:rsidR="008B2879" w:rsidRPr="00CE1B1F">
        <w:rPr>
          <w:sz w:val="22"/>
          <w:szCs w:val="22"/>
        </w:rPr>
        <w:t xml:space="preserve">place on 6th February 2019. </w:t>
      </w:r>
      <w:r w:rsidR="00942CBA" w:rsidRPr="00CE1B1F">
        <w:rPr>
          <w:sz w:val="22"/>
          <w:szCs w:val="22"/>
        </w:rPr>
        <w:t xml:space="preserve">The network sub group structure had been established and they were </w:t>
      </w:r>
      <w:r w:rsidR="008B2879" w:rsidRPr="00CE1B1F">
        <w:rPr>
          <w:sz w:val="22"/>
          <w:szCs w:val="22"/>
        </w:rPr>
        <w:t xml:space="preserve">in the process of ensuring </w:t>
      </w:r>
      <w:r w:rsidR="00942CBA" w:rsidRPr="00CE1B1F">
        <w:rPr>
          <w:sz w:val="22"/>
          <w:szCs w:val="22"/>
        </w:rPr>
        <w:t>engagement and representation from all Boards</w:t>
      </w:r>
      <w:r w:rsidR="008B2879" w:rsidRPr="00CE1B1F">
        <w:rPr>
          <w:sz w:val="22"/>
          <w:szCs w:val="22"/>
        </w:rPr>
        <w:t xml:space="preserve">. </w:t>
      </w:r>
    </w:p>
    <w:p w:rsidR="008A06B1" w:rsidRPr="00CE1B1F" w:rsidRDefault="008A06B1" w:rsidP="007E39BE">
      <w:pPr>
        <w:pStyle w:val="ListParagraph"/>
        <w:ind w:left="709"/>
        <w:jc w:val="both"/>
        <w:rPr>
          <w:rFonts w:ascii="Arial" w:hAnsi="Arial" w:cs="Arial"/>
          <w:sz w:val="22"/>
          <w:szCs w:val="22"/>
        </w:rPr>
      </w:pPr>
    </w:p>
    <w:p w:rsidR="00B50364" w:rsidRPr="00CE1B1F" w:rsidRDefault="00E24CFD" w:rsidP="007E39BE">
      <w:pPr>
        <w:pStyle w:val="ListParagraph"/>
        <w:ind w:left="709"/>
        <w:jc w:val="both"/>
        <w:rPr>
          <w:rFonts w:ascii="Arial" w:hAnsi="Arial" w:cs="Arial"/>
          <w:sz w:val="22"/>
          <w:szCs w:val="22"/>
        </w:rPr>
      </w:pPr>
      <w:r w:rsidRPr="00CE1B1F">
        <w:rPr>
          <w:rFonts w:ascii="Arial" w:hAnsi="Arial" w:cs="Arial"/>
          <w:sz w:val="22"/>
          <w:szCs w:val="22"/>
        </w:rPr>
        <w:t xml:space="preserve">She </w:t>
      </w:r>
      <w:r w:rsidR="00B50364" w:rsidRPr="00CE1B1F">
        <w:rPr>
          <w:rFonts w:ascii="Arial" w:hAnsi="Arial" w:cs="Arial"/>
          <w:sz w:val="22"/>
          <w:szCs w:val="22"/>
        </w:rPr>
        <w:t xml:space="preserve">highlighted </w:t>
      </w:r>
      <w:r w:rsidR="00942CBA" w:rsidRPr="00CE1B1F">
        <w:rPr>
          <w:rFonts w:ascii="Arial" w:hAnsi="Arial" w:cs="Arial"/>
          <w:sz w:val="22"/>
          <w:szCs w:val="22"/>
        </w:rPr>
        <w:t xml:space="preserve">again </w:t>
      </w:r>
      <w:r w:rsidR="00B50364" w:rsidRPr="00CE1B1F">
        <w:rPr>
          <w:rFonts w:ascii="Arial" w:hAnsi="Arial" w:cs="Arial"/>
          <w:sz w:val="22"/>
          <w:szCs w:val="22"/>
        </w:rPr>
        <w:t xml:space="preserve">the need to raise awareness </w:t>
      </w:r>
      <w:r w:rsidR="006A6B42" w:rsidRPr="00CE1B1F">
        <w:rPr>
          <w:rFonts w:ascii="Arial" w:hAnsi="Arial" w:cs="Arial"/>
          <w:sz w:val="22"/>
          <w:szCs w:val="22"/>
        </w:rPr>
        <w:t>that there</w:t>
      </w:r>
      <w:r w:rsidR="00675F7A">
        <w:rPr>
          <w:rFonts w:ascii="Arial" w:hAnsi="Arial" w:cs="Arial"/>
          <w:sz w:val="22"/>
          <w:szCs w:val="22"/>
        </w:rPr>
        <w:t xml:space="preserve"> has been no formal work in Scotland regarding the</w:t>
      </w:r>
      <w:r w:rsidR="00B50364" w:rsidRPr="00CE1B1F">
        <w:rPr>
          <w:rFonts w:ascii="Arial" w:hAnsi="Arial" w:cs="Arial"/>
          <w:sz w:val="22"/>
          <w:szCs w:val="22"/>
        </w:rPr>
        <w:t xml:space="preserve"> standardised</w:t>
      </w:r>
      <w:r w:rsidR="00632052" w:rsidRPr="00CE1B1F">
        <w:rPr>
          <w:rFonts w:ascii="Arial" w:hAnsi="Arial" w:cs="Arial"/>
          <w:sz w:val="22"/>
          <w:szCs w:val="22"/>
        </w:rPr>
        <w:t xml:space="preserve"> definitions </w:t>
      </w:r>
      <w:r w:rsidR="00B72C9A" w:rsidRPr="00CE1B1F">
        <w:rPr>
          <w:rFonts w:ascii="Arial" w:hAnsi="Arial" w:cs="Arial"/>
          <w:sz w:val="22"/>
          <w:szCs w:val="22"/>
        </w:rPr>
        <w:t xml:space="preserve">or </w:t>
      </w:r>
      <w:r w:rsidR="00B50364" w:rsidRPr="00CE1B1F">
        <w:rPr>
          <w:rFonts w:ascii="Arial" w:hAnsi="Arial" w:cs="Arial"/>
          <w:sz w:val="22"/>
          <w:szCs w:val="22"/>
        </w:rPr>
        <w:t>terminology used</w:t>
      </w:r>
      <w:r w:rsidR="0097088D">
        <w:rPr>
          <w:rFonts w:ascii="Arial" w:hAnsi="Arial" w:cs="Arial"/>
          <w:sz w:val="22"/>
          <w:szCs w:val="22"/>
        </w:rPr>
        <w:t xml:space="preserve"> </w:t>
      </w:r>
      <w:r w:rsidR="006A6B42" w:rsidRPr="00CE1B1F">
        <w:rPr>
          <w:rFonts w:ascii="Arial" w:hAnsi="Arial" w:cs="Arial"/>
          <w:sz w:val="22"/>
          <w:szCs w:val="22"/>
        </w:rPr>
        <w:t>in</w:t>
      </w:r>
      <w:r w:rsidR="0097088D">
        <w:rPr>
          <w:rFonts w:ascii="Arial" w:hAnsi="Arial" w:cs="Arial"/>
          <w:sz w:val="22"/>
          <w:szCs w:val="22"/>
        </w:rPr>
        <w:t xml:space="preserve"> the</w:t>
      </w:r>
      <w:r w:rsidR="006A6B42" w:rsidRPr="00CE1B1F">
        <w:rPr>
          <w:rFonts w:ascii="Arial" w:hAnsi="Arial" w:cs="Arial"/>
          <w:sz w:val="22"/>
          <w:szCs w:val="22"/>
        </w:rPr>
        <w:t xml:space="preserve"> haematology</w:t>
      </w:r>
      <w:r w:rsidR="0097088D">
        <w:rPr>
          <w:rFonts w:ascii="Arial" w:hAnsi="Arial" w:cs="Arial"/>
          <w:sz w:val="22"/>
          <w:szCs w:val="22"/>
        </w:rPr>
        <w:t xml:space="preserve"> community</w:t>
      </w:r>
      <w:r w:rsidR="006A6B42" w:rsidRPr="00CE1B1F">
        <w:rPr>
          <w:rFonts w:ascii="Arial" w:hAnsi="Arial" w:cs="Arial"/>
          <w:sz w:val="22"/>
          <w:szCs w:val="22"/>
        </w:rPr>
        <w:t xml:space="preserve">. In addition, Mrs Wright highlighted that some tests were carried out in </w:t>
      </w:r>
      <w:r w:rsidR="00632052" w:rsidRPr="00CE1B1F">
        <w:rPr>
          <w:rFonts w:ascii="Arial" w:hAnsi="Arial" w:cs="Arial"/>
          <w:sz w:val="22"/>
          <w:szCs w:val="22"/>
        </w:rPr>
        <w:t xml:space="preserve">different </w:t>
      </w:r>
      <w:r w:rsidR="00675F7A">
        <w:rPr>
          <w:rFonts w:ascii="Arial" w:hAnsi="Arial" w:cs="Arial"/>
          <w:sz w:val="22"/>
          <w:szCs w:val="22"/>
        </w:rPr>
        <w:t>disciplines</w:t>
      </w:r>
      <w:r w:rsidR="0097088D">
        <w:rPr>
          <w:rFonts w:ascii="Arial" w:hAnsi="Arial" w:cs="Arial"/>
          <w:sz w:val="22"/>
          <w:szCs w:val="22"/>
        </w:rPr>
        <w:t xml:space="preserve"> and t</w:t>
      </w:r>
      <w:r w:rsidR="00B50364" w:rsidRPr="00CE1B1F">
        <w:rPr>
          <w:rFonts w:ascii="Arial" w:hAnsi="Arial" w:cs="Arial"/>
          <w:sz w:val="22"/>
          <w:szCs w:val="22"/>
        </w:rPr>
        <w:t>h</w:t>
      </w:r>
      <w:r w:rsidR="00B72C9A" w:rsidRPr="00CE1B1F">
        <w:rPr>
          <w:rFonts w:ascii="Arial" w:hAnsi="Arial" w:cs="Arial"/>
          <w:sz w:val="22"/>
          <w:szCs w:val="22"/>
        </w:rPr>
        <w:t xml:space="preserve">is information would </w:t>
      </w:r>
      <w:r w:rsidR="00B50364" w:rsidRPr="00CE1B1F">
        <w:rPr>
          <w:rFonts w:ascii="Arial" w:hAnsi="Arial" w:cs="Arial"/>
          <w:sz w:val="22"/>
          <w:szCs w:val="22"/>
        </w:rPr>
        <w:t xml:space="preserve">be ascertained </w:t>
      </w:r>
      <w:r w:rsidR="00B72C9A" w:rsidRPr="00CE1B1F">
        <w:rPr>
          <w:rFonts w:ascii="Arial" w:hAnsi="Arial" w:cs="Arial"/>
          <w:sz w:val="22"/>
          <w:szCs w:val="22"/>
        </w:rPr>
        <w:t>through</w:t>
      </w:r>
      <w:r w:rsidR="00B50364" w:rsidRPr="00CE1B1F">
        <w:rPr>
          <w:rFonts w:ascii="Arial" w:hAnsi="Arial" w:cs="Arial"/>
          <w:sz w:val="22"/>
          <w:szCs w:val="22"/>
        </w:rPr>
        <w:t xml:space="preserve"> data collection</w:t>
      </w:r>
      <w:r w:rsidR="0097088D">
        <w:rPr>
          <w:rFonts w:ascii="Arial" w:hAnsi="Arial" w:cs="Arial"/>
          <w:sz w:val="22"/>
          <w:szCs w:val="22"/>
        </w:rPr>
        <w:t xml:space="preserve"> from the new network</w:t>
      </w:r>
      <w:r w:rsidR="00B50364" w:rsidRPr="00CE1B1F">
        <w:rPr>
          <w:rFonts w:ascii="Arial" w:hAnsi="Arial" w:cs="Arial"/>
          <w:sz w:val="22"/>
          <w:szCs w:val="22"/>
        </w:rPr>
        <w:t xml:space="preserve">. </w:t>
      </w:r>
    </w:p>
    <w:p w:rsidR="004F2455" w:rsidRPr="00CE1B1F" w:rsidRDefault="00632052" w:rsidP="007E39BE">
      <w:pPr>
        <w:pStyle w:val="ListParagraph"/>
        <w:ind w:left="709"/>
        <w:jc w:val="both"/>
        <w:rPr>
          <w:rFonts w:ascii="Arial" w:hAnsi="Arial" w:cs="Arial"/>
          <w:sz w:val="22"/>
          <w:szCs w:val="22"/>
        </w:rPr>
      </w:pPr>
      <w:r w:rsidRPr="00CE1B1F">
        <w:rPr>
          <w:rFonts w:ascii="Arial" w:hAnsi="Arial" w:cs="Arial"/>
          <w:sz w:val="22"/>
          <w:szCs w:val="22"/>
        </w:rPr>
        <w:t xml:space="preserve"> </w:t>
      </w:r>
    </w:p>
    <w:p w:rsidR="00260886" w:rsidRPr="00CE1B1F" w:rsidRDefault="00E24CFD" w:rsidP="007E39BE">
      <w:pPr>
        <w:pStyle w:val="ListParagraph"/>
        <w:ind w:left="709"/>
        <w:jc w:val="both"/>
        <w:rPr>
          <w:rFonts w:ascii="Arial" w:hAnsi="Arial" w:cs="Arial"/>
          <w:sz w:val="22"/>
          <w:szCs w:val="22"/>
        </w:rPr>
      </w:pPr>
      <w:r w:rsidRPr="00CE1B1F">
        <w:rPr>
          <w:rFonts w:ascii="Arial" w:hAnsi="Arial" w:cs="Arial"/>
          <w:sz w:val="22"/>
          <w:szCs w:val="22"/>
        </w:rPr>
        <w:t>M</w:t>
      </w:r>
      <w:r w:rsidR="00B93541" w:rsidRPr="00CE1B1F">
        <w:rPr>
          <w:rFonts w:ascii="Arial" w:hAnsi="Arial" w:cs="Arial"/>
          <w:sz w:val="22"/>
          <w:szCs w:val="22"/>
        </w:rPr>
        <w:t>embers</w:t>
      </w:r>
      <w:r w:rsidR="00D9474A" w:rsidRPr="00CE1B1F">
        <w:rPr>
          <w:rFonts w:ascii="Arial" w:hAnsi="Arial" w:cs="Arial"/>
          <w:sz w:val="22"/>
          <w:szCs w:val="22"/>
        </w:rPr>
        <w:t xml:space="preserve"> </w:t>
      </w:r>
      <w:r w:rsidRPr="00CE1B1F">
        <w:rPr>
          <w:rFonts w:ascii="Arial" w:hAnsi="Arial" w:cs="Arial"/>
          <w:sz w:val="22"/>
          <w:szCs w:val="22"/>
        </w:rPr>
        <w:t xml:space="preserve">learned </w:t>
      </w:r>
      <w:r w:rsidR="00D9474A" w:rsidRPr="00CE1B1F">
        <w:rPr>
          <w:rFonts w:ascii="Arial" w:hAnsi="Arial" w:cs="Arial"/>
          <w:sz w:val="22"/>
          <w:szCs w:val="22"/>
        </w:rPr>
        <w:t xml:space="preserve">that the team were enthusiastic about progressing the work. Dr Furrie offered assistance </w:t>
      </w:r>
      <w:r w:rsidR="00B72C9A" w:rsidRPr="00CE1B1F">
        <w:rPr>
          <w:rFonts w:ascii="Arial" w:hAnsi="Arial" w:cs="Arial"/>
          <w:sz w:val="22"/>
          <w:szCs w:val="22"/>
        </w:rPr>
        <w:t xml:space="preserve">and </w:t>
      </w:r>
      <w:r w:rsidR="00D9474A" w:rsidRPr="00CE1B1F">
        <w:rPr>
          <w:rFonts w:ascii="Arial" w:hAnsi="Arial" w:cs="Arial"/>
          <w:sz w:val="22"/>
          <w:szCs w:val="22"/>
        </w:rPr>
        <w:t>advice where needed.</w:t>
      </w:r>
    </w:p>
    <w:p w:rsidR="00776AC5" w:rsidRPr="00CE1B1F" w:rsidRDefault="00776AC5" w:rsidP="007E39BE">
      <w:pPr>
        <w:ind w:left="709"/>
        <w:jc w:val="both"/>
        <w:rPr>
          <w:rFonts w:ascii="Arial" w:hAnsi="Arial" w:cs="Arial"/>
          <w:sz w:val="22"/>
          <w:szCs w:val="22"/>
        </w:rPr>
      </w:pPr>
    </w:p>
    <w:p w:rsidR="00CC5EE4" w:rsidRPr="00CE1B1F" w:rsidRDefault="00DF2F86" w:rsidP="007E39BE">
      <w:pPr>
        <w:pStyle w:val="ListParagraph"/>
        <w:numPr>
          <w:ilvl w:val="0"/>
          <w:numId w:val="14"/>
        </w:numPr>
        <w:jc w:val="both"/>
        <w:rPr>
          <w:rFonts w:ascii="Arial" w:hAnsi="Arial" w:cs="Arial"/>
          <w:b/>
          <w:sz w:val="22"/>
          <w:szCs w:val="22"/>
        </w:rPr>
      </w:pPr>
      <w:r w:rsidRPr="00CE1B1F">
        <w:rPr>
          <w:rFonts w:ascii="Arial" w:hAnsi="Arial" w:cs="Arial"/>
          <w:b/>
          <w:sz w:val="22"/>
          <w:szCs w:val="22"/>
        </w:rPr>
        <w:t>Immunology</w:t>
      </w:r>
    </w:p>
    <w:p w:rsidR="00CC5EE4" w:rsidRPr="00CE1B1F" w:rsidRDefault="00CC5EE4" w:rsidP="007E39BE">
      <w:pPr>
        <w:pStyle w:val="ListParagraph"/>
        <w:ind w:hanging="720"/>
        <w:rPr>
          <w:rFonts w:ascii="Arial" w:hAnsi="Arial" w:cs="Arial"/>
          <w:sz w:val="22"/>
          <w:szCs w:val="22"/>
        </w:rPr>
      </w:pPr>
    </w:p>
    <w:p w:rsidR="004C1A1D" w:rsidRPr="00CE1B1F" w:rsidRDefault="00F112CF" w:rsidP="007E39BE">
      <w:pPr>
        <w:pStyle w:val="ListParagraph"/>
        <w:ind w:left="709"/>
        <w:rPr>
          <w:rFonts w:ascii="Arial" w:hAnsi="Arial" w:cs="Arial"/>
          <w:sz w:val="22"/>
          <w:szCs w:val="22"/>
        </w:rPr>
      </w:pPr>
      <w:r w:rsidRPr="00CE1B1F">
        <w:rPr>
          <w:rFonts w:ascii="Arial" w:hAnsi="Arial" w:cs="Arial"/>
          <w:sz w:val="22"/>
          <w:szCs w:val="22"/>
        </w:rPr>
        <w:t xml:space="preserve">Dr Liz Furrie </w:t>
      </w:r>
      <w:r w:rsidR="00934A47" w:rsidRPr="00CE1B1F">
        <w:rPr>
          <w:rFonts w:ascii="Arial" w:hAnsi="Arial" w:cs="Arial"/>
          <w:sz w:val="22"/>
          <w:szCs w:val="22"/>
        </w:rPr>
        <w:t>provided a summary update.</w:t>
      </w:r>
      <w:r w:rsidR="00A7531E" w:rsidRPr="00CE1B1F">
        <w:rPr>
          <w:rFonts w:ascii="Arial" w:hAnsi="Arial" w:cs="Arial"/>
          <w:sz w:val="22"/>
          <w:szCs w:val="22"/>
        </w:rPr>
        <w:t xml:space="preserve"> </w:t>
      </w:r>
    </w:p>
    <w:p w:rsidR="004C1A1D" w:rsidRPr="00CE1B1F" w:rsidRDefault="004C1A1D" w:rsidP="007E39BE">
      <w:pPr>
        <w:pStyle w:val="ListParagraph"/>
        <w:ind w:left="709"/>
        <w:rPr>
          <w:rFonts w:ascii="Arial" w:hAnsi="Arial" w:cs="Arial"/>
          <w:sz w:val="22"/>
          <w:szCs w:val="22"/>
        </w:rPr>
      </w:pPr>
    </w:p>
    <w:p w:rsidR="00A7531E" w:rsidRPr="00CE1B1F" w:rsidRDefault="00A4676B" w:rsidP="007E39BE">
      <w:pPr>
        <w:pStyle w:val="ListParagraph"/>
        <w:ind w:left="709"/>
        <w:rPr>
          <w:rFonts w:ascii="Arial" w:hAnsi="Arial" w:cs="Arial"/>
          <w:sz w:val="22"/>
          <w:szCs w:val="22"/>
        </w:rPr>
      </w:pPr>
      <w:r w:rsidRPr="00CE1B1F">
        <w:rPr>
          <w:rFonts w:ascii="Arial" w:hAnsi="Arial" w:cs="Arial"/>
          <w:sz w:val="22"/>
          <w:szCs w:val="22"/>
        </w:rPr>
        <w:t xml:space="preserve">Aberdeen and Dundee were both using </w:t>
      </w:r>
      <w:r w:rsidR="00A7531E" w:rsidRPr="00CE1B1F">
        <w:rPr>
          <w:rFonts w:ascii="Arial" w:hAnsi="Arial" w:cs="Arial"/>
          <w:sz w:val="22"/>
          <w:szCs w:val="22"/>
        </w:rPr>
        <w:t>CTD Screens not ANA’s</w:t>
      </w:r>
      <w:r w:rsidRPr="00CE1B1F">
        <w:rPr>
          <w:rFonts w:ascii="Arial" w:hAnsi="Arial" w:cs="Arial"/>
          <w:sz w:val="22"/>
          <w:szCs w:val="22"/>
        </w:rPr>
        <w:t xml:space="preserve"> and were </w:t>
      </w:r>
      <w:r w:rsidR="00A7531E" w:rsidRPr="00CE1B1F">
        <w:rPr>
          <w:rFonts w:ascii="Arial" w:hAnsi="Arial" w:cs="Arial"/>
          <w:sz w:val="22"/>
          <w:szCs w:val="22"/>
        </w:rPr>
        <w:t>data gathering</w:t>
      </w:r>
      <w:r w:rsidR="00583C88" w:rsidRPr="00CE1B1F">
        <w:rPr>
          <w:rFonts w:ascii="Arial" w:hAnsi="Arial" w:cs="Arial"/>
          <w:sz w:val="22"/>
          <w:szCs w:val="22"/>
        </w:rPr>
        <w:t xml:space="preserve"> to assess if this has reduced inappropriate referrals to rheumatology.</w:t>
      </w:r>
    </w:p>
    <w:p w:rsidR="00A7531E" w:rsidRPr="00CE1B1F" w:rsidRDefault="00A7531E" w:rsidP="007E39BE">
      <w:pPr>
        <w:pStyle w:val="ListParagraph"/>
        <w:ind w:left="709"/>
        <w:rPr>
          <w:rFonts w:ascii="Arial" w:hAnsi="Arial" w:cs="Arial"/>
          <w:sz w:val="22"/>
          <w:szCs w:val="22"/>
        </w:rPr>
      </w:pPr>
    </w:p>
    <w:p w:rsidR="00A7531E" w:rsidRPr="00CE1B1F" w:rsidRDefault="00BB5F2F" w:rsidP="007E39BE">
      <w:pPr>
        <w:pStyle w:val="ListParagraph"/>
        <w:ind w:left="709"/>
        <w:rPr>
          <w:rFonts w:ascii="Arial" w:hAnsi="Arial" w:cs="Arial"/>
          <w:sz w:val="22"/>
          <w:szCs w:val="22"/>
        </w:rPr>
      </w:pPr>
      <w:r w:rsidRPr="00CE1B1F">
        <w:rPr>
          <w:rFonts w:ascii="Arial" w:hAnsi="Arial" w:cs="Arial"/>
          <w:sz w:val="22"/>
          <w:szCs w:val="22"/>
        </w:rPr>
        <w:t xml:space="preserve">Discussions </w:t>
      </w:r>
      <w:r w:rsidR="00A4676B" w:rsidRPr="00CE1B1F">
        <w:rPr>
          <w:rFonts w:ascii="Arial" w:hAnsi="Arial" w:cs="Arial"/>
          <w:sz w:val="22"/>
          <w:szCs w:val="22"/>
        </w:rPr>
        <w:t>we</w:t>
      </w:r>
      <w:r w:rsidRPr="00CE1B1F">
        <w:rPr>
          <w:rFonts w:ascii="Arial" w:hAnsi="Arial" w:cs="Arial"/>
          <w:sz w:val="22"/>
          <w:szCs w:val="22"/>
        </w:rPr>
        <w:t xml:space="preserve">re taking place on a proposed Scotland wide </w:t>
      </w:r>
      <w:r w:rsidR="00A4676B" w:rsidRPr="00CE1B1F">
        <w:rPr>
          <w:rFonts w:ascii="Arial" w:hAnsi="Arial" w:cs="Arial"/>
          <w:sz w:val="22"/>
          <w:szCs w:val="22"/>
        </w:rPr>
        <w:t xml:space="preserve">network for </w:t>
      </w:r>
      <w:r w:rsidRPr="00CE1B1F">
        <w:rPr>
          <w:rFonts w:ascii="Arial" w:hAnsi="Arial" w:cs="Arial"/>
          <w:sz w:val="22"/>
          <w:szCs w:val="22"/>
        </w:rPr>
        <w:t xml:space="preserve">diabetes </w:t>
      </w:r>
      <w:r w:rsidR="00505F9F" w:rsidRPr="00CE1B1F">
        <w:rPr>
          <w:rFonts w:ascii="Arial" w:hAnsi="Arial" w:cs="Arial"/>
          <w:sz w:val="22"/>
          <w:szCs w:val="22"/>
        </w:rPr>
        <w:t xml:space="preserve">testing </w:t>
      </w:r>
      <w:r w:rsidRPr="00CE1B1F">
        <w:rPr>
          <w:rFonts w:ascii="Arial" w:hAnsi="Arial" w:cs="Arial"/>
          <w:sz w:val="22"/>
          <w:szCs w:val="22"/>
        </w:rPr>
        <w:t xml:space="preserve">which, if implemented, </w:t>
      </w:r>
      <w:r w:rsidR="00A4676B" w:rsidRPr="00CE1B1F">
        <w:rPr>
          <w:rFonts w:ascii="Arial" w:hAnsi="Arial" w:cs="Arial"/>
          <w:sz w:val="22"/>
          <w:szCs w:val="22"/>
        </w:rPr>
        <w:t xml:space="preserve">had potential to greatly impact </w:t>
      </w:r>
      <w:r w:rsidR="00505F9F" w:rsidRPr="00CE1B1F">
        <w:rPr>
          <w:rFonts w:ascii="Arial" w:hAnsi="Arial" w:cs="Arial"/>
          <w:sz w:val="22"/>
          <w:szCs w:val="22"/>
        </w:rPr>
        <w:t xml:space="preserve">laboratory testing. </w:t>
      </w:r>
      <w:r w:rsidR="00A4676B" w:rsidRPr="00CE1B1F">
        <w:rPr>
          <w:rFonts w:ascii="Arial" w:hAnsi="Arial" w:cs="Arial"/>
          <w:sz w:val="22"/>
          <w:szCs w:val="22"/>
        </w:rPr>
        <w:t xml:space="preserve">She stressed that the </w:t>
      </w:r>
      <w:r w:rsidRPr="00CE1B1F">
        <w:rPr>
          <w:rFonts w:ascii="Arial" w:hAnsi="Arial" w:cs="Arial"/>
          <w:sz w:val="22"/>
          <w:szCs w:val="22"/>
        </w:rPr>
        <w:t>proposa</w:t>
      </w:r>
      <w:r w:rsidR="00A4676B" w:rsidRPr="00CE1B1F">
        <w:rPr>
          <w:rFonts w:ascii="Arial" w:hAnsi="Arial" w:cs="Arial"/>
          <w:sz w:val="22"/>
          <w:szCs w:val="22"/>
        </w:rPr>
        <w:t>l wa</w:t>
      </w:r>
      <w:r w:rsidRPr="00CE1B1F">
        <w:rPr>
          <w:rFonts w:ascii="Arial" w:hAnsi="Arial" w:cs="Arial"/>
          <w:sz w:val="22"/>
          <w:szCs w:val="22"/>
        </w:rPr>
        <w:t xml:space="preserve">s for </w:t>
      </w:r>
      <w:r w:rsidRPr="00CE1B1F">
        <w:rPr>
          <w:rFonts w:ascii="Arial" w:hAnsi="Arial" w:cs="Arial"/>
          <w:i/>
          <w:sz w:val="22"/>
          <w:szCs w:val="22"/>
        </w:rPr>
        <w:t>new</w:t>
      </w:r>
      <w:r w:rsidRPr="00CE1B1F">
        <w:rPr>
          <w:rFonts w:ascii="Arial" w:hAnsi="Arial" w:cs="Arial"/>
          <w:sz w:val="22"/>
          <w:szCs w:val="22"/>
        </w:rPr>
        <w:t xml:space="preserve"> </w:t>
      </w:r>
      <w:r w:rsidR="00A4676B" w:rsidRPr="00CE1B1F">
        <w:rPr>
          <w:rFonts w:ascii="Arial" w:hAnsi="Arial" w:cs="Arial"/>
          <w:sz w:val="22"/>
          <w:szCs w:val="22"/>
        </w:rPr>
        <w:t>diagnoses</w:t>
      </w:r>
      <w:r w:rsidR="00EA2B5F" w:rsidRPr="00CE1B1F">
        <w:rPr>
          <w:rFonts w:ascii="Arial" w:hAnsi="Arial" w:cs="Arial"/>
          <w:sz w:val="22"/>
          <w:szCs w:val="22"/>
        </w:rPr>
        <w:t xml:space="preserve"> at the moment</w:t>
      </w:r>
      <w:r w:rsidR="00A4676B" w:rsidRPr="00CE1B1F">
        <w:rPr>
          <w:rFonts w:ascii="Arial" w:hAnsi="Arial" w:cs="Arial"/>
          <w:sz w:val="22"/>
          <w:szCs w:val="22"/>
        </w:rPr>
        <w:t>. Further information wa</w:t>
      </w:r>
      <w:r w:rsidRPr="00CE1B1F">
        <w:rPr>
          <w:rFonts w:ascii="Arial" w:hAnsi="Arial" w:cs="Arial"/>
          <w:sz w:val="22"/>
          <w:szCs w:val="22"/>
        </w:rPr>
        <w:t xml:space="preserve">s available through the </w:t>
      </w:r>
      <w:r w:rsidR="00A22698" w:rsidRPr="00CE1B1F">
        <w:rPr>
          <w:rFonts w:ascii="Arial" w:hAnsi="Arial" w:cs="Arial"/>
          <w:sz w:val="22"/>
          <w:szCs w:val="22"/>
        </w:rPr>
        <w:t xml:space="preserve">National Diabetes Pathway </w:t>
      </w:r>
      <w:r w:rsidRPr="00CE1B1F">
        <w:rPr>
          <w:rFonts w:ascii="Arial" w:hAnsi="Arial" w:cs="Arial"/>
          <w:sz w:val="22"/>
          <w:szCs w:val="22"/>
        </w:rPr>
        <w:t>and by contacting Dr Furrie for information.</w:t>
      </w:r>
    </w:p>
    <w:p w:rsidR="00F112CF" w:rsidRPr="00CE1B1F" w:rsidRDefault="00F112CF" w:rsidP="007E39BE">
      <w:pPr>
        <w:pStyle w:val="ListParagraph"/>
        <w:ind w:left="1429" w:hanging="720"/>
        <w:rPr>
          <w:rFonts w:ascii="Arial" w:hAnsi="Arial" w:cs="Arial"/>
          <w:sz w:val="22"/>
          <w:szCs w:val="22"/>
        </w:rPr>
      </w:pPr>
    </w:p>
    <w:p w:rsidR="00CC5EE4" w:rsidRPr="00CE1B1F" w:rsidRDefault="00CC5EE4" w:rsidP="007E39BE">
      <w:pPr>
        <w:pStyle w:val="ListParagraph"/>
        <w:numPr>
          <w:ilvl w:val="0"/>
          <w:numId w:val="14"/>
        </w:numPr>
        <w:jc w:val="both"/>
        <w:rPr>
          <w:rFonts w:ascii="Arial" w:hAnsi="Arial" w:cs="Arial"/>
          <w:b/>
          <w:sz w:val="22"/>
          <w:szCs w:val="22"/>
        </w:rPr>
      </w:pPr>
      <w:r w:rsidRPr="00CE1B1F">
        <w:rPr>
          <w:rFonts w:ascii="Arial" w:hAnsi="Arial" w:cs="Arial"/>
          <w:b/>
          <w:sz w:val="22"/>
          <w:szCs w:val="22"/>
        </w:rPr>
        <w:t>Microbiology and Virology</w:t>
      </w:r>
    </w:p>
    <w:p w:rsidR="00CC5EE4" w:rsidRPr="00CE1B1F" w:rsidRDefault="00CC5EE4" w:rsidP="007E39BE">
      <w:pPr>
        <w:pStyle w:val="ListParagraph"/>
        <w:ind w:hanging="720"/>
        <w:rPr>
          <w:rFonts w:ascii="Arial" w:hAnsi="Arial" w:cs="Arial"/>
          <w:sz w:val="22"/>
          <w:szCs w:val="22"/>
        </w:rPr>
      </w:pPr>
    </w:p>
    <w:p w:rsidR="00F112CF" w:rsidRPr="00CE1B1F" w:rsidRDefault="00F112CF" w:rsidP="007E39BE">
      <w:pPr>
        <w:pStyle w:val="ListParagraph"/>
        <w:ind w:left="709"/>
        <w:rPr>
          <w:rFonts w:ascii="Arial" w:hAnsi="Arial" w:cs="Arial"/>
          <w:sz w:val="22"/>
          <w:szCs w:val="22"/>
        </w:rPr>
      </w:pPr>
      <w:r w:rsidRPr="00CE1B1F">
        <w:rPr>
          <w:rFonts w:ascii="Arial" w:hAnsi="Arial" w:cs="Arial"/>
          <w:sz w:val="22"/>
          <w:szCs w:val="22"/>
        </w:rPr>
        <w:t xml:space="preserve">Mrs Foster </w:t>
      </w:r>
      <w:r w:rsidR="00B96417" w:rsidRPr="00CE1B1F">
        <w:rPr>
          <w:rFonts w:ascii="Arial" w:hAnsi="Arial" w:cs="Arial"/>
          <w:sz w:val="22"/>
          <w:szCs w:val="22"/>
        </w:rPr>
        <w:t xml:space="preserve">advised that </w:t>
      </w:r>
      <w:r w:rsidR="00A4676B" w:rsidRPr="00CE1B1F">
        <w:rPr>
          <w:rFonts w:ascii="Arial" w:hAnsi="Arial" w:cs="Arial"/>
          <w:sz w:val="22"/>
          <w:szCs w:val="22"/>
        </w:rPr>
        <w:t>three</w:t>
      </w:r>
      <w:r w:rsidR="00B96417" w:rsidRPr="00CE1B1F">
        <w:rPr>
          <w:rFonts w:ascii="Arial" w:hAnsi="Arial" w:cs="Arial"/>
          <w:sz w:val="22"/>
          <w:szCs w:val="22"/>
        </w:rPr>
        <w:t xml:space="preserve"> projects had been finalised; HVS, </w:t>
      </w:r>
      <w:r w:rsidR="00F10D85" w:rsidRPr="00CE1B1F">
        <w:rPr>
          <w:rFonts w:ascii="Arial" w:hAnsi="Arial" w:cs="Arial"/>
          <w:sz w:val="22"/>
          <w:szCs w:val="22"/>
        </w:rPr>
        <w:t xml:space="preserve">Leg </w:t>
      </w:r>
      <w:r w:rsidR="00A4676B" w:rsidRPr="00CE1B1F">
        <w:rPr>
          <w:rFonts w:ascii="Arial" w:hAnsi="Arial" w:cs="Arial"/>
          <w:sz w:val="22"/>
          <w:szCs w:val="22"/>
        </w:rPr>
        <w:t>U</w:t>
      </w:r>
      <w:r w:rsidR="00F10D85" w:rsidRPr="00CE1B1F">
        <w:rPr>
          <w:rFonts w:ascii="Arial" w:hAnsi="Arial" w:cs="Arial"/>
          <w:sz w:val="22"/>
          <w:szCs w:val="22"/>
        </w:rPr>
        <w:t xml:space="preserve">lcers </w:t>
      </w:r>
      <w:r w:rsidR="00B96417" w:rsidRPr="00CE1B1F">
        <w:rPr>
          <w:rFonts w:ascii="Arial" w:hAnsi="Arial" w:cs="Arial"/>
          <w:sz w:val="22"/>
          <w:szCs w:val="22"/>
        </w:rPr>
        <w:t>and Urines.</w:t>
      </w:r>
      <w:r w:rsidR="00F10D85" w:rsidRPr="00CE1B1F">
        <w:rPr>
          <w:rFonts w:ascii="Arial" w:hAnsi="Arial" w:cs="Arial"/>
          <w:sz w:val="22"/>
          <w:szCs w:val="22"/>
        </w:rPr>
        <w:t xml:space="preserve"> </w:t>
      </w:r>
    </w:p>
    <w:p w:rsidR="007E5C40" w:rsidRPr="00CE1B1F" w:rsidRDefault="007E5C40" w:rsidP="007E39BE">
      <w:pPr>
        <w:pStyle w:val="ListParagraph"/>
        <w:ind w:left="709"/>
        <w:rPr>
          <w:rFonts w:ascii="Arial" w:hAnsi="Arial" w:cs="Arial"/>
          <w:sz w:val="22"/>
          <w:szCs w:val="22"/>
        </w:rPr>
      </w:pPr>
    </w:p>
    <w:p w:rsidR="007431F5" w:rsidRPr="00CE1B1F" w:rsidRDefault="007E5C40" w:rsidP="007E39BE">
      <w:pPr>
        <w:pStyle w:val="ListParagraph"/>
        <w:ind w:left="709"/>
        <w:rPr>
          <w:rFonts w:ascii="Arial" w:hAnsi="Arial" w:cs="Arial"/>
          <w:sz w:val="22"/>
          <w:szCs w:val="22"/>
        </w:rPr>
      </w:pPr>
      <w:r w:rsidRPr="00CE1B1F">
        <w:rPr>
          <w:rFonts w:ascii="Arial" w:hAnsi="Arial" w:cs="Arial"/>
          <w:sz w:val="22"/>
          <w:szCs w:val="22"/>
        </w:rPr>
        <w:t xml:space="preserve">The Atlas of Variation information </w:t>
      </w:r>
      <w:r w:rsidR="00120B04" w:rsidRPr="00CE1B1F">
        <w:rPr>
          <w:rFonts w:ascii="Arial" w:hAnsi="Arial" w:cs="Arial"/>
          <w:sz w:val="22"/>
          <w:szCs w:val="22"/>
        </w:rPr>
        <w:t xml:space="preserve">had been </w:t>
      </w:r>
      <w:r w:rsidR="006F329F" w:rsidRPr="00CE1B1F">
        <w:rPr>
          <w:rFonts w:ascii="Arial" w:hAnsi="Arial" w:cs="Arial"/>
          <w:sz w:val="22"/>
          <w:szCs w:val="22"/>
        </w:rPr>
        <w:t xml:space="preserve">amended </w:t>
      </w:r>
      <w:r w:rsidR="00120B04" w:rsidRPr="00CE1B1F">
        <w:rPr>
          <w:rFonts w:ascii="Arial" w:hAnsi="Arial" w:cs="Arial"/>
          <w:sz w:val="22"/>
          <w:szCs w:val="22"/>
        </w:rPr>
        <w:t xml:space="preserve">by the </w:t>
      </w:r>
      <w:r w:rsidRPr="00CE1B1F">
        <w:rPr>
          <w:rFonts w:ascii="Arial" w:hAnsi="Arial" w:cs="Arial"/>
          <w:sz w:val="22"/>
          <w:szCs w:val="22"/>
        </w:rPr>
        <w:t>SMVN Steering Group to reduce and streamline the amount of data required from each laboratory. All health boards ha</w:t>
      </w:r>
      <w:r w:rsidR="00A4676B" w:rsidRPr="00CE1B1F">
        <w:rPr>
          <w:rFonts w:ascii="Arial" w:hAnsi="Arial" w:cs="Arial"/>
          <w:sz w:val="22"/>
          <w:szCs w:val="22"/>
        </w:rPr>
        <w:t>d</w:t>
      </w:r>
      <w:r w:rsidRPr="00CE1B1F">
        <w:rPr>
          <w:rFonts w:ascii="Arial" w:hAnsi="Arial" w:cs="Arial"/>
          <w:sz w:val="22"/>
          <w:szCs w:val="22"/>
        </w:rPr>
        <w:t xml:space="preserve"> submitted the </w:t>
      </w:r>
      <w:r w:rsidR="00120B04" w:rsidRPr="00CE1B1F">
        <w:rPr>
          <w:rFonts w:ascii="Arial" w:hAnsi="Arial" w:cs="Arial"/>
          <w:sz w:val="22"/>
          <w:szCs w:val="22"/>
        </w:rPr>
        <w:t xml:space="preserve">required </w:t>
      </w:r>
      <w:r w:rsidRPr="00CE1B1F">
        <w:rPr>
          <w:rFonts w:ascii="Arial" w:hAnsi="Arial" w:cs="Arial"/>
          <w:sz w:val="22"/>
          <w:szCs w:val="22"/>
        </w:rPr>
        <w:t>information.</w:t>
      </w:r>
    </w:p>
    <w:p w:rsidR="00923F41" w:rsidRPr="00CE1B1F" w:rsidRDefault="00352290" w:rsidP="007E39BE">
      <w:pPr>
        <w:pStyle w:val="ListParagraph"/>
        <w:tabs>
          <w:tab w:val="left" w:pos="3150"/>
        </w:tabs>
        <w:ind w:left="1429" w:hanging="720"/>
        <w:rPr>
          <w:rFonts w:ascii="Arial" w:hAnsi="Arial" w:cs="Arial"/>
          <w:sz w:val="22"/>
          <w:szCs w:val="22"/>
        </w:rPr>
      </w:pPr>
      <w:r w:rsidRPr="00CE1B1F">
        <w:rPr>
          <w:rFonts w:ascii="Arial" w:hAnsi="Arial" w:cs="Arial"/>
          <w:sz w:val="22"/>
          <w:szCs w:val="22"/>
        </w:rPr>
        <w:tab/>
      </w:r>
    </w:p>
    <w:p w:rsidR="00260886" w:rsidRPr="00CE1B1F" w:rsidRDefault="00CC5EE4" w:rsidP="007E39BE">
      <w:pPr>
        <w:pStyle w:val="ListParagraph"/>
        <w:numPr>
          <w:ilvl w:val="0"/>
          <w:numId w:val="14"/>
        </w:numPr>
        <w:jc w:val="both"/>
        <w:rPr>
          <w:rFonts w:ascii="Arial" w:hAnsi="Arial" w:cs="Arial"/>
          <w:b/>
          <w:sz w:val="22"/>
          <w:szCs w:val="22"/>
        </w:rPr>
      </w:pPr>
      <w:r w:rsidRPr="00CE1B1F">
        <w:rPr>
          <w:rFonts w:ascii="Arial" w:hAnsi="Arial" w:cs="Arial"/>
          <w:b/>
          <w:sz w:val="22"/>
          <w:szCs w:val="22"/>
        </w:rPr>
        <w:t>P</w:t>
      </w:r>
      <w:r w:rsidR="00260886" w:rsidRPr="00CE1B1F">
        <w:rPr>
          <w:rFonts w:ascii="Arial" w:hAnsi="Arial" w:cs="Arial"/>
          <w:b/>
          <w:sz w:val="22"/>
          <w:szCs w:val="22"/>
        </w:rPr>
        <w:t>athology</w:t>
      </w:r>
    </w:p>
    <w:p w:rsidR="00260886" w:rsidRPr="00CE1B1F" w:rsidRDefault="00260886" w:rsidP="007E39BE">
      <w:pPr>
        <w:ind w:left="720" w:hanging="720"/>
        <w:jc w:val="both"/>
        <w:rPr>
          <w:rFonts w:ascii="Arial" w:hAnsi="Arial" w:cs="Arial"/>
          <w:sz w:val="22"/>
          <w:szCs w:val="22"/>
        </w:rPr>
      </w:pPr>
    </w:p>
    <w:p w:rsidR="0033452B" w:rsidRPr="00CE1B1F" w:rsidRDefault="00F112CF" w:rsidP="007E39BE">
      <w:pPr>
        <w:ind w:left="709"/>
        <w:jc w:val="both"/>
        <w:rPr>
          <w:rFonts w:ascii="Arial" w:hAnsi="Arial" w:cs="Arial"/>
          <w:sz w:val="22"/>
          <w:szCs w:val="22"/>
        </w:rPr>
      </w:pPr>
      <w:r w:rsidRPr="00CE1B1F">
        <w:rPr>
          <w:rFonts w:ascii="Arial" w:hAnsi="Arial" w:cs="Arial"/>
          <w:sz w:val="22"/>
          <w:szCs w:val="22"/>
        </w:rPr>
        <w:t xml:space="preserve">Mr Topping </w:t>
      </w:r>
      <w:r w:rsidR="00414D91" w:rsidRPr="00CE1B1F">
        <w:rPr>
          <w:rFonts w:ascii="Arial" w:hAnsi="Arial" w:cs="Arial"/>
          <w:sz w:val="22"/>
          <w:szCs w:val="22"/>
        </w:rPr>
        <w:t xml:space="preserve">advised that </w:t>
      </w:r>
      <w:r w:rsidR="0033452B" w:rsidRPr="00CE1B1F">
        <w:rPr>
          <w:rFonts w:ascii="Arial" w:hAnsi="Arial" w:cs="Arial"/>
          <w:sz w:val="22"/>
          <w:szCs w:val="22"/>
        </w:rPr>
        <w:t xml:space="preserve">SPAN </w:t>
      </w:r>
      <w:r w:rsidR="00543DC7" w:rsidRPr="00CE1B1F">
        <w:rPr>
          <w:rFonts w:ascii="Arial" w:hAnsi="Arial" w:cs="Arial"/>
          <w:sz w:val="22"/>
          <w:szCs w:val="22"/>
        </w:rPr>
        <w:t xml:space="preserve">had not met since the October 2018 DOG meeting and were </w:t>
      </w:r>
      <w:r w:rsidR="00414D91" w:rsidRPr="00CE1B1F">
        <w:rPr>
          <w:rFonts w:ascii="Arial" w:hAnsi="Arial" w:cs="Arial"/>
          <w:sz w:val="22"/>
          <w:szCs w:val="22"/>
        </w:rPr>
        <w:t xml:space="preserve">due to meet next </w:t>
      </w:r>
      <w:r w:rsidR="0033452B" w:rsidRPr="00CE1B1F">
        <w:rPr>
          <w:rFonts w:ascii="Arial" w:hAnsi="Arial" w:cs="Arial"/>
          <w:sz w:val="22"/>
          <w:szCs w:val="22"/>
        </w:rPr>
        <w:t>week</w:t>
      </w:r>
      <w:r w:rsidR="00414D91" w:rsidRPr="00CE1B1F">
        <w:rPr>
          <w:rFonts w:ascii="Arial" w:hAnsi="Arial" w:cs="Arial"/>
          <w:sz w:val="22"/>
          <w:szCs w:val="22"/>
        </w:rPr>
        <w:t>.</w:t>
      </w:r>
      <w:r w:rsidR="0033452B" w:rsidRPr="00CE1B1F">
        <w:rPr>
          <w:rFonts w:ascii="Arial" w:hAnsi="Arial" w:cs="Arial"/>
          <w:sz w:val="22"/>
          <w:szCs w:val="22"/>
        </w:rPr>
        <w:t xml:space="preserve"> </w:t>
      </w:r>
    </w:p>
    <w:p w:rsidR="0033452B" w:rsidRPr="00CE1B1F" w:rsidRDefault="0033452B" w:rsidP="007E39BE">
      <w:pPr>
        <w:ind w:left="709"/>
        <w:jc w:val="both"/>
        <w:rPr>
          <w:rFonts w:ascii="Arial" w:hAnsi="Arial" w:cs="Arial"/>
          <w:sz w:val="22"/>
          <w:szCs w:val="22"/>
        </w:rPr>
      </w:pPr>
    </w:p>
    <w:p w:rsidR="00414D91" w:rsidRPr="00CE1B1F" w:rsidRDefault="00FF41C4" w:rsidP="007E39BE">
      <w:pPr>
        <w:pStyle w:val="Default"/>
        <w:ind w:left="709"/>
        <w:rPr>
          <w:sz w:val="22"/>
          <w:szCs w:val="22"/>
        </w:rPr>
      </w:pPr>
      <w:r w:rsidRPr="00CE1B1F">
        <w:rPr>
          <w:sz w:val="22"/>
          <w:szCs w:val="22"/>
        </w:rPr>
        <w:t>He advised that t</w:t>
      </w:r>
      <w:r w:rsidR="00414D91" w:rsidRPr="00CE1B1F">
        <w:rPr>
          <w:sz w:val="22"/>
          <w:szCs w:val="22"/>
        </w:rPr>
        <w:t>he Placenta &amp; Gastric Biopsies questionnaire had been circulated with a return deadline of 19</w:t>
      </w:r>
      <w:r w:rsidR="0086693B" w:rsidRPr="00CE1B1F">
        <w:rPr>
          <w:sz w:val="22"/>
          <w:szCs w:val="22"/>
          <w:vertAlign w:val="superscript"/>
        </w:rPr>
        <w:t>th</w:t>
      </w:r>
      <w:r w:rsidR="00CB130F" w:rsidRPr="00CE1B1F">
        <w:rPr>
          <w:sz w:val="22"/>
          <w:szCs w:val="22"/>
        </w:rPr>
        <w:t xml:space="preserve"> F</w:t>
      </w:r>
      <w:r w:rsidR="00414D91" w:rsidRPr="00CE1B1F">
        <w:rPr>
          <w:sz w:val="22"/>
          <w:szCs w:val="22"/>
        </w:rPr>
        <w:t>ebruary</w:t>
      </w:r>
      <w:r w:rsidR="00A17237" w:rsidRPr="00CE1B1F">
        <w:rPr>
          <w:sz w:val="22"/>
          <w:szCs w:val="22"/>
        </w:rPr>
        <w:t xml:space="preserve"> and that s</w:t>
      </w:r>
      <w:r w:rsidR="00414D91" w:rsidRPr="00CE1B1F">
        <w:rPr>
          <w:sz w:val="22"/>
          <w:szCs w:val="22"/>
        </w:rPr>
        <w:t>ome Boards had sought c</w:t>
      </w:r>
      <w:r w:rsidR="0033452B" w:rsidRPr="00CE1B1F">
        <w:rPr>
          <w:sz w:val="22"/>
          <w:szCs w:val="22"/>
        </w:rPr>
        <w:t xml:space="preserve">larification on some questions. </w:t>
      </w:r>
    </w:p>
    <w:p w:rsidR="00414D91" w:rsidRPr="00CE1B1F" w:rsidRDefault="00414D91" w:rsidP="007E39BE">
      <w:pPr>
        <w:pStyle w:val="Default"/>
        <w:ind w:left="709"/>
        <w:rPr>
          <w:sz w:val="22"/>
          <w:szCs w:val="22"/>
        </w:rPr>
      </w:pPr>
      <w:r w:rsidRPr="00CE1B1F">
        <w:rPr>
          <w:sz w:val="22"/>
          <w:szCs w:val="22"/>
        </w:rPr>
        <w:t xml:space="preserve"> </w:t>
      </w:r>
    </w:p>
    <w:p w:rsidR="0033452B" w:rsidRPr="00FC7A1A" w:rsidRDefault="00DF2F86" w:rsidP="007E39BE">
      <w:pPr>
        <w:ind w:left="709"/>
        <w:jc w:val="both"/>
        <w:rPr>
          <w:rFonts w:ascii="Arial" w:hAnsi="Arial" w:cs="Arial"/>
          <w:sz w:val="22"/>
          <w:szCs w:val="22"/>
        </w:rPr>
      </w:pPr>
      <w:r w:rsidRPr="00CE1B1F">
        <w:rPr>
          <w:rFonts w:ascii="Arial" w:hAnsi="Arial" w:cs="Arial"/>
          <w:sz w:val="22"/>
          <w:szCs w:val="22"/>
        </w:rPr>
        <w:t xml:space="preserve">An internal departmental audit of skin biopsies requested by GPs had </w:t>
      </w:r>
      <w:r w:rsidR="00892CA7">
        <w:rPr>
          <w:rFonts w:ascii="Arial" w:hAnsi="Arial" w:cs="Arial"/>
          <w:sz w:val="22"/>
          <w:szCs w:val="22"/>
        </w:rPr>
        <w:t xml:space="preserve">also </w:t>
      </w:r>
      <w:r w:rsidRPr="00CE1B1F">
        <w:rPr>
          <w:rFonts w:ascii="Arial" w:hAnsi="Arial" w:cs="Arial"/>
          <w:sz w:val="22"/>
          <w:szCs w:val="22"/>
        </w:rPr>
        <w:t>been prepared in Aberdeen</w:t>
      </w:r>
      <w:r w:rsidR="00892CA7">
        <w:rPr>
          <w:rFonts w:ascii="Arial" w:hAnsi="Arial" w:cs="Arial"/>
          <w:sz w:val="22"/>
          <w:szCs w:val="22"/>
        </w:rPr>
        <w:t>.</w:t>
      </w:r>
    </w:p>
    <w:p w:rsidR="0033452B" w:rsidRPr="00FC7A1A" w:rsidRDefault="0033452B" w:rsidP="007E39BE">
      <w:pPr>
        <w:ind w:left="709"/>
        <w:jc w:val="both"/>
        <w:rPr>
          <w:rFonts w:ascii="Arial" w:hAnsi="Arial" w:cs="Arial"/>
          <w:sz w:val="22"/>
          <w:szCs w:val="22"/>
        </w:rPr>
      </w:pPr>
    </w:p>
    <w:p w:rsidR="00490EBD" w:rsidRPr="00CE1B1F" w:rsidRDefault="00490EBD" w:rsidP="007E39BE">
      <w:pPr>
        <w:ind w:left="1429" w:hanging="720"/>
        <w:jc w:val="both"/>
        <w:rPr>
          <w:rFonts w:ascii="Arial" w:hAnsi="Arial" w:cs="Arial"/>
          <w:sz w:val="22"/>
          <w:szCs w:val="22"/>
        </w:rPr>
      </w:pPr>
    </w:p>
    <w:p w:rsidR="00E8788F" w:rsidRPr="00CE1B1F" w:rsidRDefault="008F44CC" w:rsidP="007E39BE">
      <w:pPr>
        <w:pStyle w:val="ListParagraph"/>
        <w:numPr>
          <w:ilvl w:val="0"/>
          <w:numId w:val="1"/>
        </w:numPr>
        <w:ind w:hanging="720"/>
        <w:jc w:val="both"/>
        <w:rPr>
          <w:rFonts w:ascii="Arial" w:hAnsi="Arial" w:cs="Arial"/>
          <w:sz w:val="22"/>
          <w:szCs w:val="22"/>
        </w:rPr>
      </w:pPr>
      <w:r w:rsidRPr="00CE1B1F">
        <w:rPr>
          <w:rFonts w:ascii="Arial" w:hAnsi="Arial" w:cs="Arial"/>
          <w:b/>
          <w:sz w:val="22"/>
          <w:szCs w:val="22"/>
        </w:rPr>
        <w:t>National Realistic Medicine Update</w:t>
      </w:r>
      <w:r w:rsidR="00E8788F" w:rsidRPr="00CE1B1F">
        <w:rPr>
          <w:rFonts w:ascii="Arial" w:hAnsi="Arial" w:cs="Arial"/>
          <w:b/>
          <w:sz w:val="22"/>
          <w:szCs w:val="22"/>
        </w:rPr>
        <w:t xml:space="preserve">  </w:t>
      </w:r>
    </w:p>
    <w:p w:rsidR="00E8788F" w:rsidRPr="00CE1B1F" w:rsidRDefault="00E8788F" w:rsidP="007E39BE">
      <w:pPr>
        <w:ind w:hanging="720"/>
        <w:jc w:val="both"/>
        <w:rPr>
          <w:rFonts w:ascii="Arial" w:hAnsi="Arial" w:cs="Arial"/>
          <w:b/>
          <w:sz w:val="22"/>
          <w:szCs w:val="22"/>
        </w:rPr>
      </w:pPr>
    </w:p>
    <w:p w:rsidR="00A47932" w:rsidRPr="00CE1B1F" w:rsidRDefault="00F112CF" w:rsidP="007E39BE">
      <w:pPr>
        <w:pStyle w:val="ListParagraph"/>
        <w:ind w:left="709"/>
        <w:jc w:val="both"/>
        <w:rPr>
          <w:rFonts w:ascii="Arial" w:hAnsi="Arial" w:cs="Arial"/>
          <w:sz w:val="22"/>
          <w:szCs w:val="22"/>
        </w:rPr>
      </w:pPr>
      <w:r w:rsidRPr="00CE1B1F">
        <w:rPr>
          <w:rFonts w:ascii="Arial" w:hAnsi="Arial" w:cs="Arial"/>
          <w:sz w:val="22"/>
          <w:szCs w:val="22"/>
        </w:rPr>
        <w:t xml:space="preserve">Ms Stewart </w:t>
      </w:r>
      <w:r w:rsidR="00981DC4" w:rsidRPr="00CE1B1F">
        <w:rPr>
          <w:rFonts w:ascii="Arial" w:hAnsi="Arial" w:cs="Arial"/>
          <w:sz w:val="22"/>
          <w:szCs w:val="22"/>
        </w:rPr>
        <w:t xml:space="preserve">advised </w:t>
      </w:r>
      <w:r w:rsidR="0011394E" w:rsidRPr="00CE1B1F">
        <w:rPr>
          <w:rFonts w:ascii="Arial" w:hAnsi="Arial" w:cs="Arial"/>
          <w:sz w:val="22"/>
          <w:szCs w:val="22"/>
        </w:rPr>
        <w:t>members</w:t>
      </w:r>
      <w:r w:rsidR="00BC335A" w:rsidRPr="00CE1B1F">
        <w:rPr>
          <w:rFonts w:ascii="Arial" w:hAnsi="Arial" w:cs="Arial"/>
          <w:sz w:val="22"/>
          <w:szCs w:val="22"/>
        </w:rPr>
        <w:t xml:space="preserve"> that</w:t>
      </w:r>
      <w:r w:rsidR="0011394E" w:rsidRPr="00CE1B1F">
        <w:rPr>
          <w:rFonts w:ascii="Arial" w:hAnsi="Arial" w:cs="Arial"/>
          <w:sz w:val="22"/>
          <w:szCs w:val="22"/>
        </w:rPr>
        <w:t xml:space="preserve"> </w:t>
      </w:r>
      <w:r w:rsidR="00420FD7" w:rsidRPr="00CE1B1F">
        <w:rPr>
          <w:rFonts w:ascii="Arial" w:hAnsi="Arial" w:cs="Arial"/>
          <w:sz w:val="22"/>
          <w:szCs w:val="22"/>
        </w:rPr>
        <w:t xml:space="preserve">current </w:t>
      </w:r>
      <w:r w:rsidR="00F90A4D" w:rsidRPr="00CE1B1F">
        <w:rPr>
          <w:rFonts w:ascii="Arial" w:hAnsi="Arial" w:cs="Arial"/>
          <w:sz w:val="22"/>
          <w:szCs w:val="22"/>
        </w:rPr>
        <w:t xml:space="preserve">programme </w:t>
      </w:r>
      <w:r w:rsidR="00420FD7" w:rsidRPr="00CE1B1F">
        <w:rPr>
          <w:rFonts w:ascii="Arial" w:hAnsi="Arial" w:cs="Arial"/>
          <w:sz w:val="22"/>
          <w:szCs w:val="22"/>
        </w:rPr>
        <w:t xml:space="preserve">governance </w:t>
      </w:r>
      <w:r w:rsidR="00BC335A" w:rsidRPr="00CE1B1F">
        <w:rPr>
          <w:rFonts w:ascii="Arial" w:hAnsi="Arial" w:cs="Arial"/>
          <w:sz w:val="22"/>
          <w:szCs w:val="22"/>
        </w:rPr>
        <w:t>had</w:t>
      </w:r>
      <w:r w:rsidR="00420FD7" w:rsidRPr="00CE1B1F">
        <w:rPr>
          <w:rFonts w:ascii="Arial" w:hAnsi="Arial" w:cs="Arial"/>
          <w:sz w:val="22"/>
          <w:szCs w:val="22"/>
        </w:rPr>
        <w:t xml:space="preserve"> been halted until a new 3 year programme </w:t>
      </w:r>
      <w:r w:rsidR="00BC335A" w:rsidRPr="00CE1B1F">
        <w:rPr>
          <w:rFonts w:ascii="Arial" w:hAnsi="Arial" w:cs="Arial"/>
          <w:sz w:val="22"/>
          <w:szCs w:val="22"/>
        </w:rPr>
        <w:t>was confirmed</w:t>
      </w:r>
      <w:r w:rsidR="00420FD7" w:rsidRPr="00CE1B1F">
        <w:rPr>
          <w:rFonts w:ascii="Arial" w:hAnsi="Arial" w:cs="Arial"/>
          <w:sz w:val="22"/>
          <w:szCs w:val="22"/>
        </w:rPr>
        <w:t xml:space="preserve">. </w:t>
      </w:r>
      <w:r w:rsidR="00BC335A" w:rsidRPr="00CE1B1F">
        <w:rPr>
          <w:rFonts w:ascii="Arial" w:hAnsi="Arial" w:cs="Arial"/>
          <w:sz w:val="22"/>
          <w:szCs w:val="22"/>
        </w:rPr>
        <w:t xml:space="preserve">The </w:t>
      </w:r>
      <w:r w:rsidR="00B85A0C" w:rsidRPr="00CE1B1F">
        <w:rPr>
          <w:rFonts w:ascii="Arial" w:hAnsi="Arial" w:cs="Arial"/>
          <w:sz w:val="22"/>
          <w:szCs w:val="22"/>
        </w:rPr>
        <w:t xml:space="preserve">Scottish Government </w:t>
      </w:r>
      <w:r w:rsidR="00420FD7" w:rsidRPr="00CE1B1F">
        <w:rPr>
          <w:rFonts w:ascii="Arial" w:hAnsi="Arial" w:cs="Arial"/>
          <w:sz w:val="22"/>
          <w:szCs w:val="22"/>
        </w:rPr>
        <w:t xml:space="preserve">Steering and </w:t>
      </w:r>
      <w:r w:rsidR="00BC335A" w:rsidRPr="00CE1B1F">
        <w:rPr>
          <w:rFonts w:ascii="Arial" w:hAnsi="Arial" w:cs="Arial"/>
          <w:sz w:val="22"/>
          <w:szCs w:val="22"/>
        </w:rPr>
        <w:t>V</w:t>
      </w:r>
      <w:r w:rsidR="00420FD7" w:rsidRPr="00CE1B1F">
        <w:rPr>
          <w:rFonts w:ascii="Arial" w:hAnsi="Arial" w:cs="Arial"/>
          <w:sz w:val="22"/>
          <w:szCs w:val="22"/>
        </w:rPr>
        <w:t xml:space="preserve">alue </w:t>
      </w:r>
      <w:r w:rsidR="00BC335A" w:rsidRPr="00CE1B1F">
        <w:rPr>
          <w:rFonts w:ascii="Arial" w:hAnsi="Arial" w:cs="Arial"/>
          <w:sz w:val="22"/>
          <w:szCs w:val="22"/>
        </w:rPr>
        <w:t>G</w:t>
      </w:r>
      <w:r w:rsidR="00420FD7" w:rsidRPr="00CE1B1F">
        <w:rPr>
          <w:rFonts w:ascii="Arial" w:hAnsi="Arial" w:cs="Arial"/>
          <w:sz w:val="22"/>
          <w:szCs w:val="22"/>
        </w:rPr>
        <w:t xml:space="preserve">roup </w:t>
      </w:r>
      <w:r w:rsidR="00BC335A" w:rsidRPr="00CE1B1F">
        <w:rPr>
          <w:rFonts w:ascii="Arial" w:hAnsi="Arial" w:cs="Arial"/>
          <w:sz w:val="22"/>
          <w:szCs w:val="22"/>
        </w:rPr>
        <w:t xml:space="preserve">were no </w:t>
      </w:r>
      <w:r w:rsidR="00420FD7" w:rsidRPr="00CE1B1F">
        <w:rPr>
          <w:rFonts w:ascii="Arial" w:hAnsi="Arial" w:cs="Arial"/>
          <w:sz w:val="22"/>
          <w:szCs w:val="22"/>
        </w:rPr>
        <w:t>longer</w:t>
      </w:r>
      <w:r w:rsidR="00BC335A" w:rsidRPr="00CE1B1F">
        <w:rPr>
          <w:rFonts w:ascii="Arial" w:hAnsi="Arial" w:cs="Arial"/>
          <w:sz w:val="22"/>
          <w:szCs w:val="22"/>
        </w:rPr>
        <w:t xml:space="preserve"> </w:t>
      </w:r>
      <w:r w:rsidR="00420FD7" w:rsidRPr="00CE1B1F">
        <w:rPr>
          <w:rFonts w:ascii="Arial" w:hAnsi="Arial" w:cs="Arial"/>
          <w:sz w:val="22"/>
          <w:szCs w:val="22"/>
        </w:rPr>
        <w:t xml:space="preserve">meeting. </w:t>
      </w:r>
    </w:p>
    <w:p w:rsidR="00420FD7" w:rsidRPr="00CE1B1F" w:rsidRDefault="00420FD7" w:rsidP="007E39BE">
      <w:pPr>
        <w:pStyle w:val="ListParagraph"/>
        <w:ind w:left="709"/>
        <w:jc w:val="both"/>
        <w:rPr>
          <w:rFonts w:ascii="Arial" w:hAnsi="Arial" w:cs="Arial"/>
          <w:sz w:val="22"/>
          <w:szCs w:val="22"/>
        </w:rPr>
      </w:pPr>
    </w:p>
    <w:p w:rsidR="00B71734" w:rsidRPr="00CE1B1F" w:rsidRDefault="00D75714" w:rsidP="007E39BE">
      <w:pPr>
        <w:pStyle w:val="ListParagraph"/>
        <w:ind w:left="709"/>
        <w:jc w:val="both"/>
        <w:rPr>
          <w:rFonts w:ascii="Arial" w:hAnsi="Arial" w:cs="Arial"/>
          <w:sz w:val="22"/>
          <w:szCs w:val="22"/>
        </w:rPr>
      </w:pPr>
      <w:r w:rsidRPr="00D75714">
        <w:rPr>
          <w:rFonts w:ascii="Arial" w:hAnsi="Arial" w:cs="Arial"/>
          <w:sz w:val="22"/>
          <w:szCs w:val="22"/>
        </w:rPr>
        <w:t>Ms Stewart agreed to distribute the report published by the Scottish Health Council.</w:t>
      </w:r>
    </w:p>
    <w:p w:rsidR="002C6B46" w:rsidRDefault="002C6B46" w:rsidP="007E39BE">
      <w:pPr>
        <w:pStyle w:val="ListParagraph"/>
        <w:ind w:left="360" w:hanging="720"/>
        <w:jc w:val="right"/>
        <w:rPr>
          <w:rFonts w:ascii="Arial" w:hAnsi="Arial" w:cs="Arial"/>
          <w:b/>
          <w:sz w:val="22"/>
          <w:szCs w:val="22"/>
        </w:rPr>
      </w:pPr>
    </w:p>
    <w:p w:rsidR="00420FD7" w:rsidRPr="00CE1B1F" w:rsidRDefault="00B71734" w:rsidP="007E39BE">
      <w:pPr>
        <w:pStyle w:val="ListParagraph"/>
        <w:ind w:left="360" w:hanging="720"/>
        <w:jc w:val="right"/>
        <w:rPr>
          <w:rFonts w:ascii="Arial" w:hAnsi="Arial" w:cs="Arial"/>
          <w:b/>
          <w:sz w:val="22"/>
          <w:szCs w:val="22"/>
        </w:rPr>
      </w:pPr>
      <w:r w:rsidRPr="00CE1B1F">
        <w:rPr>
          <w:rFonts w:ascii="Arial" w:hAnsi="Arial" w:cs="Arial"/>
          <w:b/>
          <w:sz w:val="22"/>
          <w:szCs w:val="22"/>
        </w:rPr>
        <w:t>Action: Ms Stewart</w:t>
      </w:r>
      <w:r w:rsidR="00420FD7" w:rsidRPr="00CE1B1F">
        <w:rPr>
          <w:rFonts w:ascii="Arial" w:hAnsi="Arial" w:cs="Arial"/>
          <w:b/>
          <w:sz w:val="22"/>
          <w:szCs w:val="22"/>
        </w:rPr>
        <w:t xml:space="preserve"> </w:t>
      </w:r>
    </w:p>
    <w:p w:rsidR="00D8015E" w:rsidRPr="00CE1B1F" w:rsidRDefault="008F44CC" w:rsidP="007E39BE">
      <w:pPr>
        <w:pStyle w:val="ListParagraph"/>
        <w:numPr>
          <w:ilvl w:val="0"/>
          <w:numId w:val="1"/>
        </w:numPr>
        <w:ind w:hanging="720"/>
        <w:jc w:val="both"/>
        <w:rPr>
          <w:rFonts w:ascii="Arial" w:hAnsi="Arial" w:cs="Arial"/>
          <w:b/>
          <w:sz w:val="22"/>
          <w:szCs w:val="22"/>
        </w:rPr>
      </w:pPr>
      <w:r w:rsidRPr="00CE1B1F">
        <w:rPr>
          <w:rFonts w:ascii="Arial" w:hAnsi="Arial" w:cs="Arial"/>
          <w:b/>
          <w:sz w:val="22"/>
          <w:szCs w:val="22"/>
        </w:rPr>
        <w:t>Atlas of Variation Update</w:t>
      </w:r>
      <w:r w:rsidR="00D8015E" w:rsidRPr="00CE1B1F">
        <w:rPr>
          <w:rFonts w:ascii="Arial" w:hAnsi="Arial" w:cs="Arial"/>
          <w:b/>
          <w:sz w:val="22"/>
          <w:szCs w:val="22"/>
        </w:rPr>
        <w:t xml:space="preserve">   </w:t>
      </w:r>
    </w:p>
    <w:p w:rsidR="00D8015E" w:rsidRPr="00CE1B1F" w:rsidRDefault="00D8015E" w:rsidP="007E39BE">
      <w:pPr>
        <w:ind w:hanging="720"/>
        <w:jc w:val="both"/>
        <w:rPr>
          <w:rFonts w:ascii="Arial" w:hAnsi="Arial" w:cs="Arial"/>
          <w:sz w:val="22"/>
          <w:szCs w:val="22"/>
        </w:rPr>
      </w:pPr>
    </w:p>
    <w:p w:rsidR="00831078" w:rsidRPr="00CE1B1F" w:rsidRDefault="008F44CC" w:rsidP="007E39BE">
      <w:pPr>
        <w:pStyle w:val="ListParagraph"/>
        <w:numPr>
          <w:ilvl w:val="0"/>
          <w:numId w:val="21"/>
        </w:numPr>
        <w:jc w:val="both"/>
        <w:rPr>
          <w:rFonts w:ascii="Arial" w:hAnsi="Arial" w:cs="Arial"/>
          <w:b/>
          <w:sz w:val="22"/>
          <w:szCs w:val="22"/>
        </w:rPr>
      </w:pPr>
      <w:r w:rsidRPr="00CE1B1F">
        <w:rPr>
          <w:rFonts w:ascii="Arial" w:hAnsi="Arial" w:cs="Arial"/>
          <w:b/>
          <w:sz w:val="22"/>
          <w:szCs w:val="22"/>
        </w:rPr>
        <w:t>Interactive Atlas of Variation</w:t>
      </w:r>
      <w:r w:rsidR="00831078" w:rsidRPr="00CE1B1F">
        <w:rPr>
          <w:rFonts w:ascii="Arial" w:hAnsi="Arial" w:cs="Arial"/>
          <w:b/>
          <w:sz w:val="22"/>
          <w:szCs w:val="22"/>
        </w:rPr>
        <w:t xml:space="preserve"> </w:t>
      </w:r>
    </w:p>
    <w:p w:rsidR="00831078" w:rsidRPr="00CE1B1F" w:rsidRDefault="00831078" w:rsidP="007E39BE">
      <w:pPr>
        <w:ind w:left="1418" w:hanging="720"/>
        <w:jc w:val="both"/>
        <w:rPr>
          <w:rFonts w:ascii="Arial" w:hAnsi="Arial" w:cs="Arial"/>
          <w:b/>
          <w:sz w:val="22"/>
          <w:szCs w:val="22"/>
        </w:rPr>
      </w:pPr>
      <w:r w:rsidRPr="00CE1B1F">
        <w:rPr>
          <w:rFonts w:ascii="Arial" w:hAnsi="Arial" w:cs="Arial"/>
          <w:b/>
          <w:sz w:val="22"/>
          <w:szCs w:val="22"/>
        </w:rPr>
        <w:t xml:space="preserve">ii) </w:t>
      </w:r>
      <w:r w:rsidRPr="00CE1B1F">
        <w:rPr>
          <w:rFonts w:ascii="Arial" w:hAnsi="Arial" w:cs="Arial"/>
          <w:b/>
          <w:sz w:val="22"/>
          <w:szCs w:val="22"/>
        </w:rPr>
        <w:tab/>
        <w:t>Atlas Static Observations and Interventions</w:t>
      </w:r>
    </w:p>
    <w:p w:rsidR="00831078" w:rsidRPr="00CE1B1F" w:rsidRDefault="00831078" w:rsidP="007E39BE">
      <w:pPr>
        <w:pStyle w:val="ListParagraph"/>
        <w:numPr>
          <w:ilvl w:val="0"/>
          <w:numId w:val="15"/>
        </w:numPr>
        <w:jc w:val="both"/>
        <w:rPr>
          <w:rFonts w:ascii="Arial" w:hAnsi="Arial" w:cs="Arial"/>
          <w:b/>
          <w:sz w:val="22"/>
          <w:szCs w:val="22"/>
        </w:rPr>
      </w:pPr>
      <w:r w:rsidRPr="00CE1B1F">
        <w:rPr>
          <w:rFonts w:ascii="Arial" w:hAnsi="Arial" w:cs="Arial"/>
          <w:b/>
          <w:sz w:val="22"/>
          <w:szCs w:val="22"/>
        </w:rPr>
        <w:t>Atlas of Variation Sub-Group</w:t>
      </w:r>
    </w:p>
    <w:p w:rsidR="00536B99" w:rsidRPr="00CE1B1F" w:rsidRDefault="00536B99" w:rsidP="007E39BE">
      <w:pPr>
        <w:ind w:left="709" w:hanging="720"/>
        <w:jc w:val="both"/>
        <w:rPr>
          <w:rFonts w:ascii="Arial" w:hAnsi="Arial" w:cs="Arial"/>
          <w:b/>
          <w:sz w:val="22"/>
          <w:szCs w:val="22"/>
        </w:rPr>
      </w:pPr>
    </w:p>
    <w:p w:rsidR="00831078" w:rsidRPr="00CE1B1F" w:rsidRDefault="00CE1B1F" w:rsidP="007E39BE">
      <w:pPr>
        <w:ind w:left="709" w:hanging="11"/>
        <w:jc w:val="both"/>
        <w:rPr>
          <w:rFonts w:ascii="Arial" w:hAnsi="Arial" w:cs="Arial"/>
          <w:sz w:val="22"/>
          <w:szCs w:val="22"/>
        </w:rPr>
      </w:pPr>
      <w:r w:rsidRPr="00CE1B1F">
        <w:rPr>
          <w:rFonts w:ascii="Arial" w:hAnsi="Arial" w:cs="Arial"/>
          <w:sz w:val="22"/>
          <w:szCs w:val="22"/>
        </w:rPr>
        <w:t xml:space="preserve">The above </w:t>
      </w:r>
      <w:r w:rsidR="00831078" w:rsidRPr="00CE1B1F">
        <w:rPr>
          <w:rFonts w:ascii="Arial" w:hAnsi="Arial" w:cs="Arial"/>
          <w:sz w:val="22"/>
          <w:szCs w:val="22"/>
        </w:rPr>
        <w:t xml:space="preserve">items were </w:t>
      </w:r>
      <w:r w:rsidRPr="00CE1B1F">
        <w:rPr>
          <w:rFonts w:ascii="Arial" w:hAnsi="Arial" w:cs="Arial"/>
          <w:sz w:val="22"/>
          <w:szCs w:val="22"/>
        </w:rPr>
        <w:t xml:space="preserve">jointly </w:t>
      </w:r>
      <w:r w:rsidR="00831078" w:rsidRPr="00CE1B1F">
        <w:rPr>
          <w:rFonts w:ascii="Arial" w:hAnsi="Arial" w:cs="Arial"/>
          <w:sz w:val="22"/>
          <w:szCs w:val="22"/>
        </w:rPr>
        <w:t xml:space="preserve">discussed. </w:t>
      </w:r>
    </w:p>
    <w:p w:rsidR="00831078" w:rsidRPr="00CE1B1F" w:rsidRDefault="00831078" w:rsidP="007E39BE">
      <w:pPr>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Ms Stewart advised that the Chief Medical Officer had been very complimentary on the work of the National Demand Optimisation Group and particularly the Atlas of Variation and felt it should be made more visible. </w:t>
      </w: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Dr Stirling added that the challenge was how to engage with and share the data with primary care colleagues and he suggested that the preferred method could be via the Royal College of GPs. Ms Stewart agreed to feed this back to the Head of Policy in Primary Care.</w:t>
      </w: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1418" w:hanging="720"/>
        <w:jc w:val="right"/>
        <w:rPr>
          <w:rFonts w:ascii="Arial" w:hAnsi="Arial" w:cs="Arial"/>
          <w:b/>
          <w:sz w:val="22"/>
          <w:szCs w:val="22"/>
        </w:rPr>
      </w:pPr>
      <w:r w:rsidRPr="00CE1B1F">
        <w:rPr>
          <w:rFonts w:ascii="Arial" w:hAnsi="Arial" w:cs="Arial"/>
          <w:b/>
          <w:sz w:val="22"/>
          <w:szCs w:val="22"/>
        </w:rPr>
        <w:t xml:space="preserve">Action: Ms Stewart </w:t>
      </w:r>
    </w:p>
    <w:p w:rsidR="00BE65F2" w:rsidRPr="00CE1B1F" w:rsidRDefault="00BE65F2" w:rsidP="007E39BE">
      <w:pPr>
        <w:pStyle w:val="ListParagraph"/>
        <w:ind w:left="1418" w:hanging="720"/>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Dr Croal discussed that focus should be on ascertaining what information would be most useful to release and in how to present the data. </w:t>
      </w:r>
      <w:r w:rsidR="00286109" w:rsidRPr="00CE1B1F">
        <w:rPr>
          <w:rFonts w:ascii="Arial" w:hAnsi="Arial" w:cs="Arial"/>
          <w:sz w:val="22"/>
          <w:szCs w:val="22"/>
        </w:rPr>
        <w:t>H</w:t>
      </w:r>
      <w:r w:rsidRPr="00CE1B1F">
        <w:rPr>
          <w:rFonts w:ascii="Arial" w:hAnsi="Arial" w:cs="Arial"/>
          <w:sz w:val="22"/>
          <w:szCs w:val="22"/>
        </w:rPr>
        <w:t xml:space="preserve">e felt that most GPs would prefer regular communications which would show if their practice was an outlier. </w:t>
      </w: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Dr Stirling questioned whether Healthcare Improvement Scotland should be involved, </w:t>
      </w:r>
      <w:r w:rsidR="00286109" w:rsidRPr="00CE1B1F">
        <w:rPr>
          <w:rFonts w:ascii="Arial" w:hAnsi="Arial" w:cs="Arial"/>
          <w:sz w:val="22"/>
          <w:szCs w:val="22"/>
        </w:rPr>
        <w:t>as demand optimisation</w:t>
      </w:r>
      <w:r w:rsidRPr="00CE1B1F">
        <w:rPr>
          <w:rFonts w:ascii="Arial" w:hAnsi="Arial" w:cs="Arial"/>
          <w:sz w:val="22"/>
          <w:szCs w:val="22"/>
        </w:rPr>
        <w:t xml:space="preserve"> </w:t>
      </w:r>
      <w:r w:rsidR="00CB4BC9" w:rsidRPr="00CE1B1F">
        <w:rPr>
          <w:rFonts w:ascii="Arial" w:hAnsi="Arial" w:cs="Arial"/>
          <w:sz w:val="22"/>
          <w:szCs w:val="22"/>
        </w:rPr>
        <w:t>is about</w:t>
      </w:r>
      <w:r w:rsidRPr="00CE1B1F">
        <w:rPr>
          <w:rFonts w:ascii="Arial" w:hAnsi="Arial" w:cs="Arial"/>
          <w:sz w:val="22"/>
          <w:szCs w:val="22"/>
        </w:rPr>
        <w:t xml:space="preserve"> improving the whole system and not just within laboratories. </w:t>
      </w:r>
    </w:p>
    <w:p w:rsidR="00BE65F2" w:rsidRPr="00CE1B1F" w:rsidRDefault="00BE65F2" w:rsidP="007E39BE">
      <w:pPr>
        <w:pStyle w:val="ListParagraph"/>
        <w:ind w:left="709" w:hanging="11"/>
        <w:jc w:val="both"/>
        <w:rPr>
          <w:rFonts w:ascii="Arial" w:hAnsi="Arial" w:cs="Arial"/>
          <w:sz w:val="22"/>
          <w:szCs w:val="22"/>
        </w:rPr>
      </w:pPr>
    </w:p>
    <w:p w:rsidR="00D866C0"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Dr Croal was concerned that a fully interactive GP atlas may not </w:t>
      </w:r>
      <w:r w:rsidR="00D866C0" w:rsidRPr="00CE1B1F">
        <w:rPr>
          <w:rFonts w:ascii="Arial" w:hAnsi="Arial" w:cs="Arial"/>
          <w:sz w:val="22"/>
          <w:szCs w:val="22"/>
        </w:rPr>
        <w:t>be</w:t>
      </w:r>
      <w:r w:rsidRPr="00CE1B1F">
        <w:rPr>
          <w:rFonts w:ascii="Arial" w:hAnsi="Arial" w:cs="Arial"/>
          <w:sz w:val="22"/>
          <w:szCs w:val="22"/>
        </w:rPr>
        <w:t xml:space="preserve"> useful</w:t>
      </w:r>
      <w:r w:rsidR="00D866C0" w:rsidRPr="00CE1B1F">
        <w:rPr>
          <w:rFonts w:ascii="Arial" w:hAnsi="Arial" w:cs="Arial"/>
          <w:sz w:val="22"/>
          <w:szCs w:val="22"/>
        </w:rPr>
        <w:t xml:space="preserve"> and may not result in</w:t>
      </w:r>
      <w:r w:rsidRPr="00CE1B1F">
        <w:rPr>
          <w:rFonts w:ascii="Arial" w:hAnsi="Arial" w:cs="Arial"/>
          <w:sz w:val="22"/>
          <w:szCs w:val="22"/>
        </w:rPr>
        <w:t xml:space="preserve"> leading to behavioural changes. </w:t>
      </w:r>
    </w:p>
    <w:p w:rsidR="00D866C0" w:rsidRPr="00CE1B1F" w:rsidRDefault="00D866C0"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He queried how data could be regularly collected. Mrs Lawrie highlighted she had received feedback from staff </w:t>
      </w:r>
      <w:r w:rsidR="00740B6A" w:rsidRPr="00CE1B1F">
        <w:rPr>
          <w:rFonts w:ascii="Arial" w:hAnsi="Arial" w:cs="Arial"/>
          <w:sz w:val="22"/>
          <w:szCs w:val="22"/>
        </w:rPr>
        <w:t xml:space="preserve">agreeing </w:t>
      </w:r>
      <w:r w:rsidRPr="00CE1B1F">
        <w:rPr>
          <w:rFonts w:ascii="Arial" w:hAnsi="Arial" w:cs="Arial"/>
          <w:sz w:val="22"/>
          <w:szCs w:val="22"/>
        </w:rPr>
        <w:t xml:space="preserve">that now they were familiar with the data gathering process, they could repeat the exercise </w:t>
      </w:r>
      <w:r w:rsidR="00740B6A" w:rsidRPr="00CE1B1F">
        <w:rPr>
          <w:rFonts w:ascii="Arial" w:hAnsi="Arial" w:cs="Arial"/>
          <w:sz w:val="22"/>
          <w:szCs w:val="22"/>
        </w:rPr>
        <w:t xml:space="preserve">more easily </w:t>
      </w:r>
      <w:r w:rsidRPr="00CE1B1F">
        <w:rPr>
          <w:rFonts w:ascii="Arial" w:hAnsi="Arial" w:cs="Arial"/>
          <w:sz w:val="22"/>
          <w:szCs w:val="22"/>
        </w:rPr>
        <w:t xml:space="preserve">in future. </w:t>
      </w:r>
      <w:r w:rsidR="00740B6A" w:rsidRPr="00CE1B1F">
        <w:rPr>
          <w:rFonts w:ascii="Arial" w:hAnsi="Arial" w:cs="Arial"/>
          <w:sz w:val="22"/>
          <w:szCs w:val="22"/>
        </w:rPr>
        <w:t xml:space="preserve">Dr Croal </w:t>
      </w:r>
      <w:r w:rsidR="00D866C0" w:rsidRPr="00CE1B1F">
        <w:rPr>
          <w:rFonts w:ascii="Arial" w:hAnsi="Arial" w:cs="Arial"/>
          <w:sz w:val="22"/>
          <w:szCs w:val="22"/>
        </w:rPr>
        <w:t xml:space="preserve">suggested </w:t>
      </w:r>
      <w:r w:rsidR="004E756E" w:rsidRPr="00CE1B1F">
        <w:rPr>
          <w:rFonts w:ascii="Arial" w:hAnsi="Arial" w:cs="Arial"/>
          <w:sz w:val="22"/>
          <w:szCs w:val="22"/>
        </w:rPr>
        <w:t>request</w:t>
      </w:r>
      <w:r w:rsidR="004E756E">
        <w:rPr>
          <w:rFonts w:ascii="Arial" w:hAnsi="Arial" w:cs="Arial"/>
          <w:sz w:val="22"/>
          <w:szCs w:val="22"/>
        </w:rPr>
        <w:t>ing</w:t>
      </w:r>
      <w:r w:rsidR="004E756E" w:rsidRPr="00CE1B1F">
        <w:rPr>
          <w:rFonts w:ascii="Arial" w:hAnsi="Arial" w:cs="Arial"/>
          <w:sz w:val="22"/>
          <w:szCs w:val="22"/>
        </w:rPr>
        <w:t xml:space="preserve"> data through the Board on a 6 monthly basis</w:t>
      </w:r>
      <w:r w:rsidR="004E756E">
        <w:rPr>
          <w:rFonts w:ascii="Arial" w:hAnsi="Arial" w:cs="Arial"/>
          <w:sz w:val="22"/>
          <w:szCs w:val="22"/>
        </w:rPr>
        <w:t xml:space="preserve"> rather requesting</w:t>
      </w:r>
      <w:r w:rsidR="004E756E" w:rsidRPr="00CE1B1F">
        <w:rPr>
          <w:rFonts w:ascii="Arial" w:hAnsi="Arial" w:cs="Arial"/>
          <w:sz w:val="22"/>
          <w:szCs w:val="22"/>
        </w:rPr>
        <w:t xml:space="preserve"> </w:t>
      </w:r>
      <w:r w:rsidR="00D866C0" w:rsidRPr="00CE1B1F">
        <w:rPr>
          <w:rFonts w:ascii="Arial" w:hAnsi="Arial" w:cs="Arial"/>
          <w:sz w:val="22"/>
          <w:szCs w:val="22"/>
        </w:rPr>
        <w:t xml:space="preserve">data from laboratory staff. This </w:t>
      </w:r>
      <w:r w:rsidR="002D62AF" w:rsidRPr="00CE1B1F">
        <w:rPr>
          <w:rFonts w:ascii="Arial" w:hAnsi="Arial" w:cs="Arial"/>
          <w:sz w:val="22"/>
          <w:szCs w:val="22"/>
        </w:rPr>
        <w:t>may</w:t>
      </w:r>
      <w:r w:rsidR="00D866C0" w:rsidRPr="00CE1B1F">
        <w:rPr>
          <w:rFonts w:ascii="Arial" w:hAnsi="Arial" w:cs="Arial"/>
          <w:sz w:val="22"/>
          <w:szCs w:val="22"/>
        </w:rPr>
        <w:t xml:space="preserve"> help to alleviate workload pressures on laboratory staff.</w:t>
      </w: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Dr Croal highlighted the need to think about the definition of tests. </w:t>
      </w: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Dr Croal highlighted some of the differences presented on the English </w:t>
      </w:r>
      <w:r w:rsidR="002D62AF" w:rsidRPr="00CE1B1F">
        <w:rPr>
          <w:rFonts w:ascii="Arial" w:hAnsi="Arial" w:cs="Arial"/>
          <w:sz w:val="22"/>
          <w:szCs w:val="22"/>
        </w:rPr>
        <w:t>A</w:t>
      </w:r>
      <w:r w:rsidRPr="00CE1B1F">
        <w:rPr>
          <w:rFonts w:ascii="Arial" w:hAnsi="Arial" w:cs="Arial"/>
          <w:sz w:val="22"/>
          <w:szCs w:val="22"/>
        </w:rPr>
        <w:t xml:space="preserve">tlas and that some tests showed </w:t>
      </w:r>
      <w:r w:rsidR="002D62AF" w:rsidRPr="00CE1B1F">
        <w:rPr>
          <w:rFonts w:ascii="Arial" w:hAnsi="Arial" w:cs="Arial"/>
          <w:sz w:val="22"/>
          <w:szCs w:val="22"/>
        </w:rPr>
        <w:t xml:space="preserve">as much as </w:t>
      </w:r>
      <w:r w:rsidRPr="00CE1B1F">
        <w:rPr>
          <w:rFonts w:ascii="Arial" w:hAnsi="Arial" w:cs="Arial"/>
          <w:sz w:val="22"/>
          <w:szCs w:val="22"/>
        </w:rPr>
        <w:t>1000 fold variation</w:t>
      </w:r>
      <w:r w:rsidR="002D62AF" w:rsidRPr="00CE1B1F">
        <w:rPr>
          <w:rFonts w:ascii="Arial" w:hAnsi="Arial" w:cs="Arial"/>
          <w:sz w:val="22"/>
          <w:szCs w:val="22"/>
        </w:rPr>
        <w:t>. H</w:t>
      </w:r>
      <w:r w:rsidRPr="00CE1B1F">
        <w:rPr>
          <w:rFonts w:ascii="Arial" w:hAnsi="Arial" w:cs="Arial"/>
          <w:sz w:val="22"/>
          <w:szCs w:val="22"/>
        </w:rPr>
        <w:t>e added that their data was collected over a 2 week period.</w:t>
      </w:r>
    </w:p>
    <w:p w:rsidR="00BE65F2" w:rsidRPr="00CE1B1F" w:rsidRDefault="00BE65F2" w:rsidP="007E39BE">
      <w:pPr>
        <w:pStyle w:val="ListParagraph"/>
        <w:ind w:left="1418" w:hanging="720"/>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Mrs Blackman highlighted that though some Haematology Departments still conducted HbA1c, there were no cross boundaries as they were classed as ‘blood sciences’. </w:t>
      </w: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p>
    <w:p w:rsidR="00BE65F2"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Members heard that BNP was named in different ways and that it had therefore been challenging to collect that data. BNP testing was expensive</w:t>
      </w:r>
      <w:r w:rsidR="004E756E">
        <w:rPr>
          <w:rFonts w:ascii="Arial" w:hAnsi="Arial" w:cs="Arial"/>
          <w:sz w:val="22"/>
          <w:szCs w:val="22"/>
        </w:rPr>
        <w:t xml:space="preserve"> and</w:t>
      </w:r>
      <w:r w:rsidRPr="00CE1B1F">
        <w:rPr>
          <w:rFonts w:ascii="Arial" w:hAnsi="Arial" w:cs="Arial"/>
          <w:sz w:val="22"/>
          <w:szCs w:val="22"/>
        </w:rPr>
        <w:t xml:space="preserve"> had no control measures or guidance around it. Dr Furrie felt there was huge potential for laboratories to make a substantial difference in this area. </w:t>
      </w:r>
    </w:p>
    <w:p w:rsidR="00BE65F2" w:rsidRPr="00CE1B1F" w:rsidRDefault="00BE65F2" w:rsidP="007E39BE">
      <w:pPr>
        <w:pStyle w:val="ListParagraph"/>
        <w:ind w:left="709" w:hanging="11"/>
        <w:jc w:val="both"/>
        <w:rPr>
          <w:rFonts w:ascii="Arial" w:hAnsi="Arial" w:cs="Arial"/>
          <w:sz w:val="22"/>
          <w:szCs w:val="22"/>
        </w:rPr>
      </w:pPr>
    </w:p>
    <w:p w:rsidR="00AD459B" w:rsidRPr="00CE1B1F" w:rsidRDefault="00BE65F2" w:rsidP="007E39BE">
      <w:pPr>
        <w:pStyle w:val="ListParagraph"/>
        <w:ind w:left="709" w:hanging="11"/>
        <w:jc w:val="both"/>
        <w:rPr>
          <w:rFonts w:ascii="Arial" w:hAnsi="Arial" w:cs="Arial"/>
          <w:sz w:val="22"/>
          <w:szCs w:val="22"/>
        </w:rPr>
      </w:pPr>
      <w:r w:rsidRPr="00CE1B1F">
        <w:rPr>
          <w:rFonts w:ascii="Arial" w:hAnsi="Arial" w:cs="Arial"/>
          <w:sz w:val="22"/>
          <w:szCs w:val="22"/>
        </w:rPr>
        <w:t xml:space="preserve">Dr Croal highlighted some </w:t>
      </w:r>
      <w:r w:rsidR="004E756E">
        <w:rPr>
          <w:rFonts w:ascii="Arial" w:hAnsi="Arial" w:cs="Arial"/>
          <w:sz w:val="22"/>
          <w:szCs w:val="22"/>
        </w:rPr>
        <w:t xml:space="preserve">additional </w:t>
      </w:r>
      <w:r w:rsidRPr="00CE1B1F">
        <w:rPr>
          <w:rFonts w:ascii="Arial" w:hAnsi="Arial" w:cs="Arial"/>
          <w:sz w:val="22"/>
          <w:szCs w:val="22"/>
        </w:rPr>
        <w:t xml:space="preserve">observations from the Atlas data: </w:t>
      </w:r>
    </w:p>
    <w:p w:rsidR="00AD459B" w:rsidRPr="00CE1B1F" w:rsidRDefault="00AD459B" w:rsidP="007E39BE">
      <w:pPr>
        <w:pStyle w:val="ListParagraph"/>
        <w:ind w:left="709" w:hanging="11"/>
        <w:jc w:val="both"/>
        <w:rPr>
          <w:rFonts w:ascii="Arial" w:hAnsi="Arial" w:cs="Arial"/>
          <w:sz w:val="22"/>
          <w:szCs w:val="22"/>
        </w:rPr>
      </w:pPr>
    </w:p>
    <w:p w:rsidR="00D30060" w:rsidRPr="00CE1B1F" w:rsidRDefault="00AD459B" w:rsidP="007E39BE">
      <w:pPr>
        <w:pStyle w:val="ListParagraph"/>
        <w:numPr>
          <w:ilvl w:val="0"/>
          <w:numId w:val="23"/>
        </w:numPr>
        <w:ind w:hanging="720"/>
        <w:jc w:val="both"/>
        <w:rPr>
          <w:rFonts w:ascii="Arial" w:hAnsi="Arial" w:cs="Arial"/>
          <w:sz w:val="22"/>
          <w:szCs w:val="22"/>
        </w:rPr>
      </w:pPr>
      <w:r w:rsidRPr="00CE1B1F">
        <w:rPr>
          <w:rFonts w:ascii="Arial" w:hAnsi="Arial" w:cs="Arial"/>
          <w:sz w:val="22"/>
          <w:szCs w:val="22"/>
        </w:rPr>
        <w:t xml:space="preserve">CA 125 and calcium showed large variation in practice. </w:t>
      </w:r>
    </w:p>
    <w:p w:rsidR="00D30060" w:rsidRPr="00CE1B1F" w:rsidRDefault="00D30060" w:rsidP="007E39BE">
      <w:pPr>
        <w:ind w:left="2138" w:hanging="720"/>
        <w:jc w:val="both"/>
        <w:rPr>
          <w:rFonts w:ascii="Arial" w:hAnsi="Arial" w:cs="Arial"/>
          <w:sz w:val="22"/>
          <w:szCs w:val="22"/>
        </w:rPr>
      </w:pPr>
    </w:p>
    <w:p w:rsidR="00BE65F2" w:rsidRPr="00CE1B1F" w:rsidRDefault="00BE65F2" w:rsidP="007E39BE">
      <w:pPr>
        <w:pStyle w:val="ListParagraph"/>
        <w:numPr>
          <w:ilvl w:val="0"/>
          <w:numId w:val="22"/>
        </w:numPr>
        <w:ind w:left="2138" w:hanging="720"/>
        <w:jc w:val="both"/>
        <w:rPr>
          <w:rFonts w:ascii="Arial" w:hAnsi="Arial" w:cs="Arial"/>
          <w:sz w:val="22"/>
          <w:szCs w:val="22"/>
        </w:rPr>
      </w:pPr>
      <w:r w:rsidRPr="00CE1B1F">
        <w:rPr>
          <w:rFonts w:ascii="Arial" w:hAnsi="Arial" w:cs="Arial"/>
          <w:sz w:val="22"/>
          <w:szCs w:val="22"/>
        </w:rPr>
        <w:t xml:space="preserve">Relatively low Calprotectin testing </w:t>
      </w:r>
      <w:r w:rsidR="00CB4BC9" w:rsidRPr="00CE1B1F">
        <w:rPr>
          <w:rFonts w:ascii="Arial" w:hAnsi="Arial" w:cs="Arial"/>
          <w:sz w:val="22"/>
          <w:szCs w:val="22"/>
        </w:rPr>
        <w:t xml:space="preserve">figures - </w:t>
      </w:r>
      <w:r w:rsidRPr="00CE1B1F">
        <w:rPr>
          <w:rFonts w:ascii="Arial" w:hAnsi="Arial" w:cs="Arial"/>
          <w:sz w:val="22"/>
          <w:szCs w:val="22"/>
        </w:rPr>
        <w:t xml:space="preserve">information on the </w:t>
      </w:r>
      <w:r w:rsidR="00CE1B1F" w:rsidRPr="00CE1B1F">
        <w:rPr>
          <w:rFonts w:ascii="Arial" w:hAnsi="Arial" w:cs="Arial"/>
          <w:sz w:val="22"/>
          <w:szCs w:val="22"/>
        </w:rPr>
        <w:br/>
      </w:r>
      <w:r w:rsidRPr="00CE1B1F">
        <w:rPr>
          <w:rFonts w:ascii="Arial" w:hAnsi="Arial" w:cs="Arial"/>
          <w:sz w:val="22"/>
          <w:szCs w:val="22"/>
        </w:rPr>
        <w:t xml:space="preserve">appropriateness of testing </w:t>
      </w:r>
      <w:r w:rsidR="00CB4BC9" w:rsidRPr="00CE1B1F">
        <w:rPr>
          <w:rFonts w:ascii="Arial" w:hAnsi="Arial" w:cs="Arial"/>
          <w:sz w:val="22"/>
          <w:szCs w:val="22"/>
        </w:rPr>
        <w:t xml:space="preserve">may be </w:t>
      </w:r>
      <w:r w:rsidRPr="00CE1B1F">
        <w:rPr>
          <w:rFonts w:ascii="Arial" w:hAnsi="Arial" w:cs="Arial"/>
          <w:sz w:val="22"/>
          <w:szCs w:val="22"/>
        </w:rPr>
        <w:t xml:space="preserve">more beneficial. </w:t>
      </w:r>
    </w:p>
    <w:p w:rsidR="00BE65F2" w:rsidRPr="00CE1B1F" w:rsidRDefault="00BE65F2" w:rsidP="007E39BE">
      <w:pPr>
        <w:pStyle w:val="ListParagraph"/>
        <w:ind w:left="2138" w:hanging="720"/>
        <w:jc w:val="both"/>
        <w:rPr>
          <w:rFonts w:ascii="Arial" w:hAnsi="Arial" w:cs="Arial"/>
          <w:sz w:val="22"/>
          <w:szCs w:val="22"/>
        </w:rPr>
      </w:pPr>
      <w:r w:rsidRPr="00CE1B1F">
        <w:rPr>
          <w:rFonts w:ascii="Arial" w:hAnsi="Arial" w:cs="Arial"/>
          <w:sz w:val="22"/>
          <w:szCs w:val="22"/>
        </w:rPr>
        <w:t xml:space="preserve"> </w:t>
      </w:r>
    </w:p>
    <w:p w:rsidR="00BE65F2" w:rsidRPr="00CE1B1F" w:rsidRDefault="00CB4BC9" w:rsidP="007E39BE">
      <w:pPr>
        <w:pStyle w:val="ListParagraph"/>
        <w:numPr>
          <w:ilvl w:val="0"/>
          <w:numId w:val="22"/>
        </w:numPr>
        <w:ind w:left="2138" w:hanging="720"/>
        <w:jc w:val="both"/>
        <w:rPr>
          <w:rFonts w:ascii="Arial" w:hAnsi="Arial" w:cs="Arial"/>
          <w:sz w:val="22"/>
          <w:szCs w:val="22"/>
        </w:rPr>
      </w:pPr>
      <w:r w:rsidRPr="00CE1B1F">
        <w:rPr>
          <w:rFonts w:ascii="Arial" w:hAnsi="Arial" w:cs="Arial"/>
          <w:sz w:val="22"/>
          <w:szCs w:val="22"/>
        </w:rPr>
        <w:t>There were tests requests for both</w:t>
      </w:r>
      <w:r w:rsidR="00BE65F2" w:rsidRPr="00CE1B1F">
        <w:rPr>
          <w:rFonts w:ascii="Arial" w:hAnsi="Arial" w:cs="Arial"/>
          <w:sz w:val="22"/>
          <w:szCs w:val="22"/>
        </w:rPr>
        <w:t xml:space="preserve"> Protein Electrophoresis and </w:t>
      </w:r>
      <w:r w:rsidR="00CE1B1F" w:rsidRPr="00CE1B1F">
        <w:rPr>
          <w:rFonts w:ascii="Arial" w:hAnsi="Arial" w:cs="Arial"/>
          <w:sz w:val="22"/>
          <w:szCs w:val="22"/>
        </w:rPr>
        <w:t xml:space="preserve">  </w:t>
      </w:r>
      <w:r w:rsidR="00CE1B1F" w:rsidRPr="00CE1B1F">
        <w:rPr>
          <w:rFonts w:ascii="Arial" w:hAnsi="Arial" w:cs="Arial"/>
          <w:sz w:val="22"/>
          <w:szCs w:val="22"/>
        </w:rPr>
        <w:br/>
      </w:r>
      <w:r w:rsidR="00BE65F2" w:rsidRPr="00CE1B1F">
        <w:rPr>
          <w:rFonts w:ascii="Arial" w:hAnsi="Arial" w:cs="Arial"/>
          <w:sz w:val="22"/>
          <w:szCs w:val="22"/>
        </w:rPr>
        <w:t xml:space="preserve">Immunoglobins tests. </w:t>
      </w:r>
    </w:p>
    <w:p w:rsidR="00BE65F2" w:rsidRPr="00CE1B1F" w:rsidRDefault="00BE65F2" w:rsidP="007E39BE">
      <w:pPr>
        <w:pStyle w:val="ListParagraph"/>
        <w:ind w:left="2138" w:hanging="720"/>
        <w:jc w:val="both"/>
        <w:rPr>
          <w:rFonts w:ascii="Arial" w:hAnsi="Arial" w:cs="Arial"/>
          <w:sz w:val="22"/>
          <w:szCs w:val="22"/>
        </w:rPr>
      </w:pPr>
    </w:p>
    <w:p w:rsidR="00CB4BC9" w:rsidRPr="00CE1B1F" w:rsidRDefault="00BE65F2" w:rsidP="007E39BE">
      <w:pPr>
        <w:pStyle w:val="ListParagraph"/>
        <w:numPr>
          <w:ilvl w:val="0"/>
          <w:numId w:val="22"/>
        </w:numPr>
        <w:ind w:left="2138" w:hanging="720"/>
        <w:jc w:val="both"/>
        <w:rPr>
          <w:rFonts w:ascii="Arial" w:hAnsi="Arial" w:cs="Arial"/>
          <w:sz w:val="22"/>
          <w:szCs w:val="22"/>
        </w:rPr>
      </w:pPr>
      <w:r w:rsidRPr="00CE1B1F">
        <w:rPr>
          <w:rFonts w:ascii="Arial" w:hAnsi="Arial" w:cs="Arial"/>
          <w:sz w:val="22"/>
          <w:szCs w:val="22"/>
        </w:rPr>
        <w:t xml:space="preserve">Not all FBC data had been entered and there were definition issues. </w:t>
      </w:r>
    </w:p>
    <w:p w:rsidR="00D30060" w:rsidRPr="00CE1B1F" w:rsidRDefault="00D30060" w:rsidP="007E39BE">
      <w:pPr>
        <w:pStyle w:val="ListParagraph"/>
        <w:ind w:left="2138" w:hanging="720"/>
        <w:rPr>
          <w:rFonts w:ascii="Arial" w:hAnsi="Arial" w:cs="Arial"/>
          <w:sz w:val="22"/>
          <w:szCs w:val="22"/>
        </w:rPr>
      </w:pPr>
    </w:p>
    <w:p w:rsidR="00D30060" w:rsidRPr="00CE1B1F" w:rsidRDefault="00BE65F2" w:rsidP="007E39BE">
      <w:pPr>
        <w:pStyle w:val="ListParagraph"/>
        <w:numPr>
          <w:ilvl w:val="0"/>
          <w:numId w:val="22"/>
        </w:numPr>
        <w:ind w:left="2138" w:hanging="720"/>
        <w:jc w:val="both"/>
        <w:rPr>
          <w:rFonts w:ascii="Arial" w:hAnsi="Arial" w:cs="Arial"/>
          <w:sz w:val="22"/>
          <w:szCs w:val="22"/>
        </w:rPr>
      </w:pPr>
      <w:r w:rsidRPr="00CE1B1F">
        <w:rPr>
          <w:rFonts w:ascii="Arial" w:hAnsi="Arial" w:cs="Arial"/>
          <w:sz w:val="22"/>
          <w:szCs w:val="22"/>
        </w:rPr>
        <w:t xml:space="preserve">Vitamin B12 testing </w:t>
      </w:r>
      <w:r w:rsidR="00CB4BC9" w:rsidRPr="00CE1B1F">
        <w:rPr>
          <w:rFonts w:ascii="Arial" w:hAnsi="Arial" w:cs="Arial"/>
          <w:sz w:val="22"/>
          <w:szCs w:val="22"/>
        </w:rPr>
        <w:t>may</w:t>
      </w:r>
      <w:r w:rsidRPr="00CE1B1F">
        <w:rPr>
          <w:rFonts w:ascii="Arial" w:hAnsi="Arial" w:cs="Arial"/>
          <w:sz w:val="22"/>
          <w:szCs w:val="22"/>
        </w:rPr>
        <w:t xml:space="preserve"> be a</w:t>
      </w:r>
      <w:r w:rsidR="00CB4BC9" w:rsidRPr="00CE1B1F">
        <w:rPr>
          <w:rFonts w:ascii="Arial" w:hAnsi="Arial" w:cs="Arial"/>
          <w:sz w:val="22"/>
          <w:szCs w:val="22"/>
        </w:rPr>
        <w:t>n</w:t>
      </w:r>
      <w:r w:rsidRPr="00CE1B1F">
        <w:rPr>
          <w:rFonts w:ascii="Arial" w:hAnsi="Arial" w:cs="Arial"/>
          <w:sz w:val="22"/>
          <w:szCs w:val="22"/>
        </w:rPr>
        <w:t xml:space="preserve"> area for educational intervention. </w:t>
      </w:r>
    </w:p>
    <w:p w:rsidR="00D30060" w:rsidRPr="00CE1B1F" w:rsidRDefault="00D30060" w:rsidP="007E39BE">
      <w:pPr>
        <w:pStyle w:val="ListParagraph"/>
        <w:ind w:left="2138" w:hanging="720"/>
        <w:jc w:val="both"/>
        <w:rPr>
          <w:rFonts w:ascii="Arial" w:hAnsi="Arial" w:cs="Arial"/>
          <w:sz w:val="22"/>
          <w:szCs w:val="22"/>
        </w:rPr>
      </w:pPr>
    </w:p>
    <w:p w:rsidR="00BE65F2" w:rsidRPr="00CE1B1F" w:rsidRDefault="00BE65F2" w:rsidP="007E39BE">
      <w:pPr>
        <w:pStyle w:val="ListParagraph"/>
        <w:numPr>
          <w:ilvl w:val="0"/>
          <w:numId w:val="22"/>
        </w:numPr>
        <w:ind w:left="2138" w:hanging="720"/>
        <w:jc w:val="both"/>
        <w:rPr>
          <w:rFonts w:ascii="Arial" w:hAnsi="Arial" w:cs="Arial"/>
          <w:sz w:val="22"/>
          <w:szCs w:val="22"/>
        </w:rPr>
      </w:pPr>
      <w:r w:rsidRPr="00CE1B1F">
        <w:rPr>
          <w:rFonts w:ascii="Arial" w:hAnsi="Arial" w:cs="Arial"/>
          <w:sz w:val="22"/>
          <w:szCs w:val="22"/>
        </w:rPr>
        <w:t xml:space="preserve">D-Dimer was conducted at point of care testing areas in some locations in </w:t>
      </w:r>
      <w:r w:rsidR="00CE1B1F" w:rsidRPr="00CE1B1F">
        <w:rPr>
          <w:rFonts w:ascii="Arial" w:hAnsi="Arial" w:cs="Arial"/>
          <w:sz w:val="22"/>
          <w:szCs w:val="22"/>
        </w:rPr>
        <w:br/>
      </w:r>
      <w:r w:rsidRPr="00CE1B1F">
        <w:rPr>
          <w:rFonts w:ascii="Arial" w:hAnsi="Arial" w:cs="Arial"/>
          <w:sz w:val="22"/>
          <w:szCs w:val="22"/>
        </w:rPr>
        <w:t>relatively low numbers. Nonetheless, distinct variations were shown.</w:t>
      </w:r>
    </w:p>
    <w:p w:rsidR="00BE65F2" w:rsidRPr="00CE1B1F" w:rsidRDefault="00BE65F2" w:rsidP="007E39BE">
      <w:pPr>
        <w:pStyle w:val="ListParagraph"/>
        <w:ind w:left="2138" w:hanging="720"/>
        <w:jc w:val="both"/>
        <w:rPr>
          <w:rFonts w:ascii="Arial" w:hAnsi="Arial" w:cs="Arial"/>
          <w:sz w:val="22"/>
          <w:szCs w:val="22"/>
        </w:rPr>
      </w:pPr>
      <w:r w:rsidRPr="00CE1B1F">
        <w:rPr>
          <w:rFonts w:ascii="Arial" w:hAnsi="Arial" w:cs="Arial"/>
          <w:sz w:val="22"/>
          <w:szCs w:val="22"/>
        </w:rPr>
        <w:t xml:space="preserve"> </w:t>
      </w:r>
    </w:p>
    <w:p w:rsidR="00BE65F2" w:rsidRPr="00CE1B1F" w:rsidRDefault="00BE65F2" w:rsidP="007E39BE">
      <w:pPr>
        <w:pStyle w:val="ListParagraph"/>
        <w:numPr>
          <w:ilvl w:val="0"/>
          <w:numId w:val="22"/>
        </w:numPr>
        <w:ind w:left="2138" w:hanging="720"/>
        <w:jc w:val="both"/>
        <w:rPr>
          <w:rFonts w:ascii="Arial" w:hAnsi="Arial" w:cs="Arial"/>
          <w:sz w:val="22"/>
          <w:szCs w:val="22"/>
        </w:rPr>
      </w:pPr>
      <w:r w:rsidRPr="00CE1B1F">
        <w:rPr>
          <w:rFonts w:ascii="Arial" w:hAnsi="Arial" w:cs="Arial"/>
          <w:sz w:val="22"/>
          <w:szCs w:val="22"/>
        </w:rPr>
        <w:t xml:space="preserve">Serum Free Light Chains data indicated which laboratories were conducting this and the definitions. </w:t>
      </w:r>
      <w:r w:rsidR="0086693B" w:rsidRPr="00CE1B1F">
        <w:rPr>
          <w:rFonts w:ascii="Arial" w:hAnsi="Arial" w:cs="Arial"/>
          <w:sz w:val="22"/>
          <w:szCs w:val="22"/>
        </w:rPr>
        <w:t>Dr Furrie highlighted a discrepancy with the NHS Tayside data. The IMS team agreed to investigate</w:t>
      </w:r>
      <w:r w:rsidR="002D62AF" w:rsidRPr="00CE1B1F">
        <w:rPr>
          <w:rFonts w:ascii="Arial" w:hAnsi="Arial" w:cs="Arial"/>
          <w:sz w:val="22"/>
          <w:szCs w:val="22"/>
        </w:rPr>
        <w:t>.</w:t>
      </w:r>
    </w:p>
    <w:p w:rsidR="00D30060" w:rsidRPr="00CE1B1F" w:rsidRDefault="00D30060" w:rsidP="007E39BE">
      <w:pPr>
        <w:pStyle w:val="ListParagraph"/>
        <w:ind w:hanging="720"/>
        <w:rPr>
          <w:rFonts w:ascii="Arial" w:hAnsi="Arial" w:cs="Arial"/>
          <w:sz w:val="22"/>
          <w:szCs w:val="22"/>
        </w:rPr>
      </w:pPr>
    </w:p>
    <w:p w:rsidR="00D30060" w:rsidRPr="00CE1B1F" w:rsidRDefault="0086693B" w:rsidP="007E39BE">
      <w:pPr>
        <w:pStyle w:val="ListParagraph"/>
        <w:ind w:left="5040" w:hanging="720"/>
        <w:jc w:val="right"/>
        <w:rPr>
          <w:rFonts w:ascii="Arial" w:hAnsi="Arial" w:cs="Arial"/>
          <w:b/>
          <w:sz w:val="22"/>
          <w:szCs w:val="22"/>
        </w:rPr>
      </w:pPr>
      <w:r w:rsidRPr="00CE1B1F">
        <w:rPr>
          <w:rFonts w:ascii="Arial" w:hAnsi="Arial" w:cs="Arial"/>
          <w:b/>
          <w:sz w:val="22"/>
          <w:szCs w:val="22"/>
        </w:rPr>
        <w:t>Action: Claire Lawrie/Gavin Ha</w:t>
      </w:r>
      <w:r w:rsidR="001D0AF9">
        <w:rPr>
          <w:rFonts w:ascii="Arial" w:hAnsi="Arial" w:cs="Arial"/>
          <w:b/>
          <w:sz w:val="22"/>
          <w:szCs w:val="22"/>
        </w:rPr>
        <w:t>l</w:t>
      </w:r>
      <w:r w:rsidRPr="00CE1B1F">
        <w:rPr>
          <w:rFonts w:ascii="Arial" w:hAnsi="Arial" w:cs="Arial"/>
          <w:b/>
          <w:sz w:val="22"/>
          <w:szCs w:val="22"/>
        </w:rPr>
        <w:t>lford</w:t>
      </w:r>
    </w:p>
    <w:p w:rsidR="00BE65F2" w:rsidRPr="00CE1B1F" w:rsidRDefault="00BE65F2" w:rsidP="007E39BE">
      <w:pPr>
        <w:pStyle w:val="ListParagraph"/>
        <w:ind w:left="1701" w:hanging="720"/>
        <w:jc w:val="both"/>
        <w:rPr>
          <w:rFonts w:ascii="Arial" w:hAnsi="Arial" w:cs="Arial"/>
          <w:sz w:val="22"/>
          <w:szCs w:val="22"/>
          <w:highlight w:val="yellow"/>
        </w:rPr>
      </w:pPr>
    </w:p>
    <w:p w:rsidR="00BE65F2" w:rsidRPr="00CE1B1F" w:rsidRDefault="00BE65F2" w:rsidP="007E39BE">
      <w:pPr>
        <w:pStyle w:val="ListParagraph"/>
        <w:ind w:left="1701" w:hanging="720"/>
        <w:jc w:val="both"/>
        <w:rPr>
          <w:rFonts w:ascii="Arial" w:hAnsi="Arial" w:cs="Arial"/>
          <w:sz w:val="22"/>
          <w:szCs w:val="22"/>
        </w:rPr>
      </w:pPr>
    </w:p>
    <w:p w:rsidR="00BE65F2" w:rsidRPr="00CE1B1F" w:rsidRDefault="00DE79F9" w:rsidP="007E39BE">
      <w:pPr>
        <w:pStyle w:val="ListParagraph"/>
        <w:numPr>
          <w:ilvl w:val="0"/>
          <w:numId w:val="22"/>
        </w:numPr>
        <w:ind w:left="2127" w:hanging="720"/>
        <w:jc w:val="both"/>
        <w:rPr>
          <w:rFonts w:ascii="Arial" w:hAnsi="Arial" w:cs="Arial"/>
          <w:sz w:val="22"/>
          <w:szCs w:val="22"/>
        </w:rPr>
      </w:pPr>
      <w:r w:rsidRPr="00CE1B1F">
        <w:rPr>
          <w:rFonts w:ascii="Arial" w:hAnsi="Arial" w:cs="Arial"/>
          <w:sz w:val="22"/>
          <w:szCs w:val="22"/>
        </w:rPr>
        <w:t xml:space="preserve">Grampian had greatly increased </w:t>
      </w:r>
      <w:r w:rsidR="002D62AF" w:rsidRPr="00CE1B1F">
        <w:rPr>
          <w:rFonts w:ascii="Arial" w:hAnsi="Arial" w:cs="Arial"/>
          <w:sz w:val="22"/>
          <w:szCs w:val="22"/>
        </w:rPr>
        <w:t xml:space="preserve">their </w:t>
      </w:r>
      <w:r w:rsidRPr="00CE1B1F">
        <w:rPr>
          <w:rFonts w:ascii="Arial" w:hAnsi="Arial" w:cs="Arial"/>
          <w:sz w:val="22"/>
          <w:szCs w:val="22"/>
        </w:rPr>
        <w:t>CRP testing</w:t>
      </w:r>
      <w:r w:rsidR="00AD459B" w:rsidRPr="00CE1B1F">
        <w:rPr>
          <w:rFonts w:ascii="Arial" w:hAnsi="Arial" w:cs="Arial"/>
          <w:sz w:val="22"/>
          <w:szCs w:val="22"/>
        </w:rPr>
        <w:t xml:space="preserve"> following the test being carried out in a different </w:t>
      </w:r>
      <w:r w:rsidR="00040734" w:rsidRPr="00CE1B1F">
        <w:rPr>
          <w:rFonts w:ascii="Arial" w:hAnsi="Arial" w:cs="Arial"/>
          <w:sz w:val="22"/>
          <w:szCs w:val="22"/>
        </w:rPr>
        <w:t>laboratory</w:t>
      </w:r>
      <w:r w:rsidRPr="00CE1B1F">
        <w:rPr>
          <w:rFonts w:ascii="Arial" w:hAnsi="Arial" w:cs="Arial"/>
          <w:sz w:val="22"/>
          <w:szCs w:val="22"/>
        </w:rPr>
        <w:t>.</w:t>
      </w:r>
      <w:r w:rsidR="00040734" w:rsidRPr="00CE1B1F">
        <w:rPr>
          <w:rFonts w:ascii="Arial" w:hAnsi="Arial" w:cs="Arial"/>
          <w:sz w:val="22"/>
          <w:szCs w:val="22"/>
        </w:rPr>
        <w:t xml:space="preserve"> It has since continued to rise</w:t>
      </w:r>
      <w:r w:rsidR="002D62AF" w:rsidRPr="00CE1B1F">
        <w:rPr>
          <w:rFonts w:ascii="Arial" w:hAnsi="Arial" w:cs="Arial"/>
          <w:sz w:val="22"/>
          <w:szCs w:val="22"/>
        </w:rPr>
        <w:t>.</w:t>
      </w:r>
      <w:r w:rsidRPr="00CE1B1F">
        <w:rPr>
          <w:rFonts w:ascii="Arial" w:hAnsi="Arial" w:cs="Arial"/>
          <w:sz w:val="22"/>
          <w:szCs w:val="22"/>
        </w:rPr>
        <w:t xml:space="preserve"> </w:t>
      </w:r>
    </w:p>
    <w:p w:rsidR="00BE65F2" w:rsidRPr="00CE1B1F" w:rsidRDefault="00BE65F2" w:rsidP="007E39BE">
      <w:pPr>
        <w:pStyle w:val="ListParagraph"/>
        <w:ind w:left="2127" w:hanging="720"/>
        <w:jc w:val="both"/>
        <w:rPr>
          <w:rFonts w:ascii="Arial" w:hAnsi="Arial" w:cs="Arial"/>
          <w:sz w:val="22"/>
          <w:szCs w:val="22"/>
        </w:rPr>
      </w:pPr>
    </w:p>
    <w:p w:rsidR="00BE65F2" w:rsidRPr="00CE1B1F" w:rsidRDefault="00BE65F2" w:rsidP="007E39BE">
      <w:pPr>
        <w:pStyle w:val="ListParagraph"/>
        <w:numPr>
          <w:ilvl w:val="0"/>
          <w:numId w:val="22"/>
        </w:numPr>
        <w:ind w:left="2127" w:hanging="720"/>
        <w:jc w:val="both"/>
        <w:rPr>
          <w:rFonts w:ascii="Arial" w:hAnsi="Arial" w:cs="Arial"/>
          <w:sz w:val="22"/>
          <w:szCs w:val="22"/>
        </w:rPr>
      </w:pPr>
      <w:r w:rsidRPr="00CE1B1F">
        <w:rPr>
          <w:rFonts w:ascii="Arial" w:hAnsi="Arial" w:cs="Arial"/>
          <w:sz w:val="22"/>
          <w:szCs w:val="22"/>
        </w:rPr>
        <w:t>The MSSU chart showed little variation.</w:t>
      </w:r>
    </w:p>
    <w:p w:rsidR="00BE65F2" w:rsidRPr="00CE1B1F" w:rsidRDefault="00BE65F2" w:rsidP="007E39BE">
      <w:pPr>
        <w:pStyle w:val="ListParagraph"/>
        <w:ind w:left="2127" w:hanging="720"/>
        <w:jc w:val="both"/>
        <w:rPr>
          <w:rFonts w:ascii="Arial" w:hAnsi="Arial" w:cs="Arial"/>
          <w:sz w:val="22"/>
          <w:szCs w:val="22"/>
        </w:rPr>
      </w:pPr>
    </w:p>
    <w:p w:rsidR="00BE65F2" w:rsidRPr="00CE1B1F" w:rsidRDefault="00BE65F2" w:rsidP="007E39BE">
      <w:pPr>
        <w:pStyle w:val="ListParagraph"/>
        <w:numPr>
          <w:ilvl w:val="0"/>
          <w:numId w:val="22"/>
        </w:numPr>
        <w:ind w:left="2127" w:hanging="720"/>
        <w:jc w:val="both"/>
        <w:rPr>
          <w:rFonts w:ascii="Arial" w:hAnsi="Arial" w:cs="Arial"/>
          <w:sz w:val="22"/>
          <w:szCs w:val="22"/>
        </w:rPr>
      </w:pPr>
      <w:r w:rsidRPr="00CE1B1F">
        <w:rPr>
          <w:rFonts w:ascii="Arial" w:hAnsi="Arial" w:cs="Arial"/>
          <w:sz w:val="22"/>
          <w:szCs w:val="22"/>
        </w:rPr>
        <w:t>HVS data showed large variation. Members discussed the benefits of the use of PH paper testing.</w:t>
      </w:r>
    </w:p>
    <w:p w:rsidR="00FA4A08" w:rsidRPr="00CE1B1F" w:rsidRDefault="00FA4A08" w:rsidP="007E39BE">
      <w:pPr>
        <w:pStyle w:val="ListParagraph"/>
        <w:ind w:left="2127" w:hanging="720"/>
        <w:rPr>
          <w:rFonts w:ascii="Arial" w:hAnsi="Arial" w:cs="Arial"/>
          <w:sz w:val="22"/>
          <w:szCs w:val="22"/>
        </w:rPr>
      </w:pPr>
    </w:p>
    <w:p w:rsidR="00FA4A08" w:rsidRPr="00CE1B1F" w:rsidRDefault="00FA4A08" w:rsidP="007E39BE">
      <w:pPr>
        <w:pStyle w:val="ListParagraph"/>
        <w:numPr>
          <w:ilvl w:val="0"/>
          <w:numId w:val="22"/>
        </w:numPr>
        <w:ind w:left="2127" w:hanging="720"/>
        <w:jc w:val="both"/>
        <w:rPr>
          <w:rFonts w:ascii="Arial" w:hAnsi="Arial" w:cs="Arial"/>
          <w:sz w:val="22"/>
          <w:szCs w:val="22"/>
        </w:rPr>
      </w:pPr>
      <w:r w:rsidRPr="00CE1B1F">
        <w:rPr>
          <w:rFonts w:ascii="Arial" w:hAnsi="Arial" w:cs="Arial"/>
          <w:sz w:val="22"/>
          <w:szCs w:val="22"/>
        </w:rPr>
        <w:t xml:space="preserve">Some Board areas do not carry out Free T4 testing. </w:t>
      </w:r>
    </w:p>
    <w:p w:rsidR="00BE65F2" w:rsidRPr="00CE1B1F" w:rsidRDefault="00BE65F2" w:rsidP="007E39BE">
      <w:pPr>
        <w:ind w:left="360" w:hanging="720"/>
        <w:jc w:val="both"/>
        <w:rPr>
          <w:rFonts w:ascii="Arial" w:hAnsi="Arial" w:cs="Arial"/>
          <w:sz w:val="22"/>
          <w:szCs w:val="22"/>
        </w:rPr>
      </w:pPr>
    </w:p>
    <w:p w:rsidR="00BE65F2" w:rsidRPr="00CE1B1F" w:rsidRDefault="00BE65F2" w:rsidP="007E39BE">
      <w:pPr>
        <w:ind w:left="709"/>
        <w:jc w:val="both"/>
        <w:rPr>
          <w:rFonts w:ascii="Arial" w:hAnsi="Arial" w:cs="Arial"/>
          <w:sz w:val="22"/>
          <w:szCs w:val="22"/>
        </w:rPr>
      </w:pPr>
      <w:r w:rsidRPr="00CE1B1F">
        <w:rPr>
          <w:rFonts w:ascii="Arial" w:hAnsi="Arial" w:cs="Arial"/>
          <w:sz w:val="22"/>
          <w:szCs w:val="22"/>
        </w:rPr>
        <w:t>Mrs Lawrie introduced Mr Ha</w:t>
      </w:r>
      <w:r w:rsidR="001D0AF9">
        <w:rPr>
          <w:rFonts w:ascii="Arial" w:hAnsi="Arial" w:cs="Arial"/>
          <w:sz w:val="22"/>
          <w:szCs w:val="22"/>
        </w:rPr>
        <w:t>l</w:t>
      </w:r>
      <w:r w:rsidR="0086693B" w:rsidRPr="00CE1B1F">
        <w:rPr>
          <w:rFonts w:ascii="Arial" w:hAnsi="Arial" w:cs="Arial"/>
          <w:sz w:val="22"/>
          <w:szCs w:val="22"/>
        </w:rPr>
        <w:t>lford</w:t>
      </w:r>
      <w:r w:rsidR="00CE1B1F" w:rsidRPr="00CE1B1F">
        <w:rPr>
          <w:rFonts w:ascii="Arial" w:hAnsi="Arial" w:cs="Arial"/>
          <w:sz w:val="22"/>
          <w:szCs w:val="22"/>
        </w:rPr>
        <w:t>,</w:t>
      </w:r>
      <w:r w:rsidR="0086693B" w:rsidRPr="00CE1B1F">
        <w:rPr>
          <w:rFonts w:ascii="Arial" w:hAnsi="Arial" w:cs="Arial"/>
          <w:sz w:val="22"/>
          <w:szCs w:val="22"/>
        </w:rPr>
        <w:t xml:space="preserve"> the new data analyst</w:t>
      </w:r>
      <w:r w:rsidR="002D62AF" w:rsidRPr="00CE1B1F">
        <w:rPr>
          <w:rFonts w:ascii="Arial" w:hAnsi="Arial" w:cs="Arial"/>
          <w:sz w:val="22"/>
          <w:szCs w:val="22"/>
        </w:rPr>
        <w:t xml:space="preserve"> for the Atlas</w:t>
      </w:r>
      <w:r w:rsidRPr="00CE1B1F">
        <w:rPr>
          <w:rFonts w:ascii="Arial" w:hAnsi="Arial" w:cs="Arial"/>
          <w:sz w:val="22"/>
          <w:szCs w:val="22"/>
        </w:rPr>
        <w:t>. They discussed</w:t>
      </w:r>
      <w:r w:rsidR="0086693B" w:rsidRPr="00CE1B1F">
        <w:rPr>
          <w:rFonts w:ascii="Arial" w:hAnsi="Arial" w:cs="Arial"/>
          <w:sz w:val="22"/>
          <w:szCs w:val="22"/>
        </w:rPr>
        <w:t xml:space="preserve"> the data returns from the disciplines to date</w:t>
      </w:r>
      <w:r w:rsidR="002D62AF" w:rsidRPr="00CE1B1F">
        <w:rPr>
          <w:rFonts w:ascii="Arial" w:hAnsi="Arial" w:cs="Arial"/>
          <w:sz w:val="22"/>
          <w:szCs w:val="22"/>
        </w:rPr>
        <w:t xml:space="preserve"> and the status of the outstanding returns</w:t>
      </w:r>
      <w:r w:rsidR="0086693B" w:rsidRPr="00CE1B1F">
        <w:rPr>
          <w:rFonts w:ascii="Arial" w:hAnsi="Arial" w:cs="Arial"/>
          <w:sz w:val="22"/>
          <w:szCs w:val="22"/>
        </w:rPr>
        <w:t>.</w:t>
      </w:r>
      <w:r w:rsidR="002D62AF" w:rsidRPr="00CE1B1F">
        <w:rPr>
          <w:rFonts w:ascii="Arial" w:hAnsi="Arial" w:cs="Arial"/>
          <w:sz w:val="22"/>
          <w:szCs w:val="22"/>
        </w:rPr>
        <w:t xml:space="preserve"> A combination of staffing issues and an older LIMS have hampered the data collection in some healthboards.</w:t>
      </w:r>
      <w:r w:rsidR="004E756E">
        <w:rPr>
          <w:rFonts w:ascii="Arial" w:hAnsi="Arial" w:cs="Arial"/>
          <w:sz w:val="22"/>
          <w:szCs w:val="22"/>
        </w:rPr>
        <w:t xml:space="preserve"> </w:t>
      </w:r>
      <w:r w:rsidR="0086693B" w:rsidRPr="00CE1B1F">
        <w:rPr>
          <w:rFonts w:ascii="Arial" w:hAnsi="Arial" w:cs="Arial"/>
          <w:sz w:val="22"/>
          <w:szCs w:val="22"/>
        </w:rPr>
        <w:t>It is</w:t>
      </w:r>
      <w:r w:rsidRPr="00CE1B1F">
        <w:rPr>
          <w:rFonts w:ascii="Arial" w:hAnsi="Arial" w:cs="Arial"/>
          <w:sz w:val="22"/>
          <w:szCs w:val="22"/>
        </w:rPr>
        <w:t xml:space="preserve"> hoped</w:t>
      </w:r>
      <w:r w:rsidR="0086693B" w:rsidRPr="00CE1B1F">
        <w:rPr>
          <w:rFonts w:ascii="Arial" w:hAnsi="Arial" w:cs="Arial"/>
          <w:sz w:val="22"/>
          <w:szCs w:val="22"/>
        </w:rPr>
        <w:t xml:space="preserve"> to have a complete picture by the end of March.   </w:t>
      </w:r>
    </w:p>
    <w:p w:rsidR="008953BE" w:rsidRPr="00CE1B1F" w:rsidRDefault="008953BE" w:rsidP="007E39BE">
      <w:pPr>
        <w:ind w:left="709"/>
        <w:jc w:val="both"/>
        <w:rPr>
          <w:rFonts w:ascii="Arial" w:hAnsi="Arial" w:cs="Arial"/>
          <w:sz w:val="22"/>
          <w:szCs w:val="22"/>
          <w:highlight w:val="yellow"/>
        </w:rPr>
      </w:pPr>
    </w:p>
    <w:p w:rsidR="00D2345F" w:rsidRPr="00CE1B1F" w:rsidRDefault="00481331" w:rsidP="007E39BE">
      <w:pPr>
        <w:ind w:left="709"/>
        <w:jc w:val="both"/>
        <w:rPr>
          <w:rFonts w:ascii="Arial" w:hAnsi="Arial" w:cs="Arial"/>
          <w:sz w:val="22"/>
          <w:szCs w:val="22"/>
        </w:rPr>
      </w:pPr>
      <w:r w:rsidRPr="00CE1B1F">
        <w:rPr>
          <w:rFonts w:ascii="Arial" w:hAnsi="Arial" w:cs="Arial"/>
          <w:sz w:val="22"/>
          <w:szCs w:val="22"/>
        </w:rPr>
        <w:t>Mr Ha</w:t>
      </w:r>
      <w:r w:rsidR="001D0AF9">
        <w:rPr>
          <w:rFonts w:ascii="Arial" w:hAnsi="Arial" w:cs="Arial"/>
          <w:sz w:val="22"/>
          <w:szCs w:val="22"/>
        </w:rPr>
        <w:t>l</w:t>
      </w:r>
      <w:r w:rsidRPr="00CE1B1F">
        <w:rPr>
          <w:rFonts w:ascii="Arial" w:hAnsi="Arial" w:cs="Arial"/>
          <w:sz w:val="22"/>
          <w:szCs w:val="22"/>
        </w:rPr>
        <w:t xml:space="preserve">lford </w:t>
      </w:r>
      <w:r w:rsidR="0017269B" w:rsidRPr="00CE1B1F">
        <w:rPr>
          <w:rFonts w:ascii="Arial" w:hAnsi="Arial" w:cs="Arial"/>
          <w:sz w:val="22"/>
          <w:szCs w:val="22"/>
        </w:rPr>
        <w:t xml:space="preserve">demonstrated </w:t>
      </w:r>
      <w:r w:rsidR="00040734" w:rsidRPr="00CE1B1F">
        <w:rPr>
          <w:rFonts w:ascii="Arial" w:hAnsi="Arial" w:cs="Arial"/>
          <w:sz w:val="22"/>
          <w:szCs w:val="22"/>
        </w:rPr>
        <w:t>the interactive Atlas</w:t>
      </w:r>
      <w:r w:rsidR="0017269B" w:rsidRPr="00CE1B1F">
        <w:rPr>
          <w:rFonts w:ascii="Arial" w:hAnsi="Arial" w:cs="Arial"/>
          <w:sz w:val="22"/>
          <w:szCs w:val="22"/>
        </w:rPr>
        <w:t>.</w:t>
      </w:r>
    </w:p>
    <w:p w:rsidR="007527E5" w:rsidRPr="00CE1B1F" w:rsidRDefault="007527E5" w:rsidP="007E39BE">
      <w:pPr>
        <w:ind w:left="709"/>
        <w:jc w:val="both"/>
        <w:rPr>
          <w:rFonts w:ascii="Arial" w:hAnsi="Arial" w:cs="Arial"/>
          <w:sz w:val="22"/>
          <w:szCs w:val="22"/>
        </w:rPr>
      </w:pPr>
    </w:p>
    <w:p w:rsidR="00DC1CCB" w:rsidRPr="00CE1B1F" w:rsidRDefault="007527E5" w:rsidP="007E39BE">
      <w:pPr>
        <w:ind w:left="709"/>
        <w:jc w:val="both"/>
        <w:rPr>
          <w:rFonts w:ascii="Arial" w:hAnsi="Arial" w:cs="Arial"/>
          <w:sz w:val="22"/>
          <w:szCs w:val="22"/>
        </w:rPr>
      </w:pPr>
      <w:r w:rsidRPr="00CE1B1F">
        <w:rPr>
          <w:rFonts w:ascii="Arial" w:hAnsi="Arial" w:cs="Arial"/>
          <w:sz w:val="22"/>
          <w:szCs w:val="22"/>
        </w:rPr>
        <w:t>Dr Croal</w:t>
      </w:r>
      <w:r w:rsidR="00DC1CCB" w:rsidRPr="00CE1B1F">
        <w:rPr>
          <w:rFonts w:ascii="Arial" w:hAnsi="Arial" w:cs="Arial"/>
          <w:sz w:val="22"/>
          <w:szCs w:val="22"/>
        </w:rPr>
        <w:t xml:space="preserve"> felt that clarification was needed on what data would be relevant</w:t>
      </w:r>
      <w:r w:rsidR="00C84EC0" w:rsidRPr="00CE1B1F">
        <w:rPr>
          <w:rFonts w:ascii="Arial" w:hAnsi="Arial" w:cs="Arial"/>
          <w:sz w:val="22"/>
          <w:szCs w:val="22"/>
        </w:rPr>
        <w:t xml:space="preserve"> and useful to </w:t>
      </w:r>
      <w:r w:rsidR="00DC1CCB" w:rsidRPr="00CE1B1F">
        <w:rPr>
          <w:rFonts w:ascii="Arial" w:hAnsi="Arial" w:cs="Arial"/>
          <w:sz w:val="22"/>
          <w:szCs w:val="22"/>
        </w:rPr>
        <w:t xml:space="preserve">share with primary care. </w:t>
      </w:r>
      <w:r w:rsidR="001D128E" w:rsidRPr="00CE1B1F">
        <w:rPr>
          <w:rFonts w:ascii="Arial" w:hAnsi="Arial" w:cs="Arial"/>
          <w:sz w:val="22"/>
          <w:szCs w:val="22"/>
        </w:rPr>
        <w:t xml:space="preserve">Dr Stirling suggested zoning in on more focussed areas of interest. </w:t>
      </w:r>
    </w:p>
    <w:p w:rsidR="00DC1CCB" w:rsidRPr="00CE1B1F" w:rsidRDefault="00DC1CCB" w:rsidP="007E39BE">
      <w:pPr>
        <w:ind w:left="1701" w:hanging="720"/>
        <w:jc w:val="both"/>
        <w:rPr>
          <w:rFonts w:ascii="Arial" w:hAnsi="Arial" w:cs="Arial"/>
          <w:sz w:val="22"/>
          <w:szCs w:val="22"/>
        </w:rPr>
      </w:pPr>
    </w:p>
    <w:p w:rsidR="00536B99" w:rsidRPr="00CE1B1F" w:rsidRDefault="00536B99" w:rsidP="007E39BE">
      <w:pPr>
        <w:ind w:left="709" w:hanging="720"/>
        <w:jc w:val="both"/>
        <w:rPr>
          <w:rFonts w:ascii="Arial" w:hAnsi="Arial" w:cs="Arial"/>
          <w:b/>
          <w:sz w:val="22"/>
          <w:szCs w:val="22"/>
        </w:rPr>
      </w:pPr>
    </w:p>
    <w:p w:rsidR="00A47932" w:rsidRPr="00CE1B1F" w:rsidRDefault="00E12EDD" w:rsidP="007E39BE">
      <w:pPr>
        <w:pStyle w:val="ListParagraph"/>
        <w:numPr>
          <w:ilvl w:val="0"/>
          <w:numId w:val="1"/>
        </w:numPr>
        <w:ind w:hanging="720"/>
        <w:jc w:val="both"/>
        <w:rPr>
          <w:rFonts w:ascii="Arial" w:hAnsi="Arial" w:cs="Arial"/>
          <w:b/>
          <w:sz w:val="22"/>
          <w:szCs w:val="22"/>
        </w:rPr>
      </w:pPr>
      <w:r w:rsidRPr="00CE1B1F">
        <w:rPr>
          <w:rFonts w:ascii="Arial" w:hAnsi="Arial" w:cs="Arial"/>
          <w:b/>
          <w:sz w:val="22"/>
          <w:szCs w:val="22"/>
        </w:rPr>
        <w:t xml:space="preserve">Final Report </w:t>
      </w:r>
    </w:p>
    <w:p w:rsidR="00354FF2" w:rsidRPr="00CE1B1F" w:rsidRDefault="00354FF2" w:rsidP="007E39BE">
      <w:pPr>
        <w:ind w:hanging="720"/>
        <w:jc w:val="both"/>
        <w:rPr>
          <w:rFonts w:ascii="Arial" w:hAnsi="Arial" w:cs="Arial"/>
          <w:b/>
          <w:sz w:val="22"/>
          <w:szCs w:val="22"/>
        </w:rPr>
      </w:pPr>
    </w:p>
    <w:p w:rsidR="00F112CF" w:rsidRPr="00CE1B1F" w:rsidRDefault="00E12EDD" w:rsidP="007E39BE">
      <w:pPr>
        <w:pStyle w:val="ListParagraph"/>
        <w:numPr>
          <w:ilvl w:val="0"/>
          <w:numId w:val="17"/>
        </w:numPr>
        <w:jc w:val="both"/>
        <w:rPr>
          <w:rFonts w:ascii="Arial" w:hAnsi="Arial" w:cs="Arial"/>
          <w:b/>
          <w:sz w:val="22"/>
          <w:szCs w:val="22"/>
        </w:rPr>
      </w:pPr>
      <w:r w:rsidRPr="00CE1B1F">
        <w:rPr>
          <w:rFonts w:ascii="Arial" w:hAnsi="Arial" w:cs="Arial"/>
          <w:b/>
          <w:sz w:val="22"/>
          <w:szCs w:val="22"/>
        </w:rPr>
        <w:t>Current and Planned Work</w:t>
      </w:r>
    </w:p>
    <w:p w:rsidR="00E12EDD" w:rsidRPr="00CE1B1F" w:rsidRDefault="00E12EDD" w:rsidP="007E39BE">
      <w:pPr>
        <w:pStyle w:val="ListParagraph"/>
        <w:numPr>
          <w:ilvl w:val="0"/>
          <w:numId w:val="17"/>
        </w:numPr>
        <w:jc w:val="both"/>
        <w:rPr>
          <w:rFonts w:ascii="Arial" w:hAnsi="Arial" w:cs="Arial"/>
          <w:b/>
          <w:sz w:val="22"/>
          <w:szCs w:val="22"/>
        </w:rPr>
      </w:pPr>
      <w:r w:rsidRPr="00CE1B1F">
        <w:rPr>
          <w:rFonts w:ascii="Arial" w:hAnsi="Arial" w:cs="Arial"/>
          <w:b/>
          <w:sz w:val="22"/>
          <w:szCs w:val="22"/>
        </w:rPr>
        <w:t xml:space="preserve">Draft </w:t>
      </w:r>
      <w:r w:rsidR="00F112CF" w:rsidRPr="00CE1B1F">
        <w:rPr>
          <w:rFonts w:ascii="Arial" w:hAnsi="Arial" w:cs="Arial"/>
          <w:b/>
          <w:sz w:val="22"/>
          <w:szCs w:val="22"/>
        </w:rPr>
        <w:t xml:space="preserve">QI </w:t>
      </w:r>
      <w:r w:rsidR="008F3CDE" w:rsidRPr="00CE1B1F">
        <w:rPr>
          <w:rFonts w:ascii="Arial" w:hAnsi="Arial" w:cs="Arial"/>
          <w:b/>
          <w:sz w:val="22"/>
          <w:szCs w:val="22"/>
        </w:rPr>
        <w:t>Pro forma</w:t>
      </w:r>
    </w:p>
    <w:p w:rsidR="00E12EDD" w:rsidRPr="00CE1B1F" w:rsidRDefault="00323255" w:rsidP="007E39BE">
      <w:pPr>
        <w:pStyle w:val="ListParagraph"/>
        <w:numPr>
          <w:ilvl w:val="0"/>
          <w:numId w:val="17"/>
        </w:numPr>
        <w:jc w:val="both"/>
        <w:rPr>
          <w:rFonts w:ascii="Arial" w:hAnsi="Arial" w:cs="Arial"/>
          <w:b/>
          <w:sz w:val="22"/>
          <w:szCs w:val="22"/>
        </w:rPr>
      </w:pPr>
      <w:r w:rsidRPr="00CE1B1F">
        <w:rPr>
          <w:rFonts w:ascii="Arial" w:hAnsi="Arial" w:cs="Arial"/>
          <w:b/>
          <w:sz w:val="22"/>
          <w:szCs w:val="22"/>
        </w:rPr>
        <w:t xml:space="preserve">Primary Care Engagement </w:t>
      </w:r>
    </w:p>
    <w:p w:rsidR="00323255" w:rsidRPr="00CE1B1F" w:rsidRDefault="00323255" w:rsidP="007E39BE">
      <w:pPr>
        <w:pStyle w:val="ListParagraph"/>
        <w:ind w:left="1440" w:hanging="720"/>
        <w:jc w:val="both"/>
        <w:rPr>
          <w:rFonts w:ascii="Arial" w:hAnsi="Arial" w:cs="Arial"/>
          <w:sz w:val="22"/>
          <w:szCs w:val="22"/>
        </w:rPr>
      </w:pPr>
    </w:p>
    <w:p w:rsidR="00CE1B1F" w:rsidRPr="00CE1B1F" w:rsidRDefault="00CE1B1F" w:rsidP="007E39BE">
      <w:pPr>
        <w:ind w:left="1418" w:hanging="720"/>
        <w:jc w:val="both"/>
        <w:rPr>
          <w:rFonts w:ascii="Arial" w:hAnsi="Arial" w:cs="Arial"/>
          <w:sz w:val="22"/>
          <w:szCs w:val="22"/>
        </w:rPr>
      </w:pPr>
      <w:r w:rsidRPr="00CE1B1F">
        <w:rPr>
          <w:rFonts w:ascii="Arial" w:hAnsi="Arial" w:cs="Arial"/>
          <w:sz w:val="22"/>
          <w:szCs w:val="22"/>
        </w:rPr>
        <w:t xml:space="preserve">The above items were jointly discussed. </w:t>
      </w:r>
    </w:p>
    <w:p w:rsidR="00CE1B1F" w:rsidRPr="00CE1B1F" w:rsidRDefault="00CE1B1F" w:rsidP="007E39BE">
      <w:pPr>
        <w:ind w:left="1418" w:hanging="720"/>
        <w:jc w:val="both"/>
        <w:rPr>
          <w:rFonts w:ascii="Arial" w:hAnsi="Arial" w:cs="Arial"/>
          <w:sz w:val="22"/>
          <w:szCs w:val="22"/>
        </w:rPr>
      </w:pPr>
    </w:p>
    <w:p w:rsidR="00323255" w:rsidRPr="00CE1B1F" w:rsidRDefault="00323255" w:rsidP="007E39BE">
      <w:pPr>
        <w:ind w:left="709" w:hanging="11"/>
        <w:jc w:val="both"/>
        <w:rPr>
          <w:rFonts w:ascii="Arial" w:hAnsi="Arial" w:cs="Arial"/>
          <w:sz w:val="22"/>
          <w:szCs w:val="22"/>
        </w:rPr>
      </w:pPr>
      <w:r w:rsidRPr="00CE1B1F">
        <w:rPr>
          <w:rFonts w:ascii="Arial" w:hAnsi="Arial" w:cs="Arial"/>
          <w:sz w:val="22"/>
          <w:szCs w:val="22"/>
        </w:rPr>
        <w:t xml:space="preserve">Dr Croal recapped on members discussions on the content of the final report which was due to be submitted to the Scottish Government in May 2019. </w:t>
      </w:r>
    </w:p>
    <w:p w:rsidR="00323255" w:rsidRPr="00CE1B1F" w:rsidRDefault="00323255" w:rsidP="007E39BE">
      <w:pPr>
        <w:ind w:left="709" w:hanging="11"/>
        <w:jc w:val="both"/>
        <w:rPr>
          <w:rFonts w:ascii="Arial" w:hAnsi="Arial" w:cs="Arial"/>
          <w:sz w:val="22"/>
          <w:szCs w:val="22"/>
        </w:rPr>
      </w:pPr>
    </w:p>
    <w:p w:rsidR="00323255" w:rsidRPr="00CE1B1F" w:rsidRDefault="00323255" w:rsidP="007E39BE">
      <w:pPr>
        <w:ind w:left="709" w:hanging="11"/>
        <w:jc w:val="both"/>
        <w:rPr>
          <w:rFonts w:ascii="Arial" w:hAnsi="Arial" w:cs="Arial"/>
          <w:sz w:val="22"/>
          <w:szCs w:val="22"/>
        </w:rPr>
      </w:pPr>
      <w:r w:rsidRPr="00CE1B1F">
        <w:rPr>
          <w:rFonts w:ascii="Arial" w:hAnsi="Arial" w:cs="Arial"/>
          <w:sz w:val="22"/>
          <w:szCs w:val="22"/>
        </w:rPr>
        <w:t xml:space="preserve">The report should capture and promote the work that had been carried out, provide examples of the network led activities, present the static and interactive atlas data, highlight current, planned and future work and state the funding and resources required to drive forward the work. </w:t>
      </w:r>
      <w:r w:rsidR="005D19C1" w:rsidRPr="00CE1B1F">
        <w:rPr>
          <w:rFonts w:ascii="Arial" w:hAnsi="Arial" w:cs="Arial"/>
          <w:sz w:val="22"/>
          <w:szCs w:val="22"/>
        </w:rPr>
        <w:t xml:space="preserve">Graphics should be used to highlight. Publicising the work was also required. </w:t>
      </w:r>
    </w:p>
    <w:p w:rsidR="00323255" w:rsidRPr="00CE1B1F" w:rsidRDefault="00323255" w:rsidP="007E39BE">
      <w:pPr>
        <w:ind w:left="709" w:hanging="11"/>
        <w:jc w:val="both"/>
        <w:rPr>
          <w:rFonts w:ascii="Arial" w:hAnsi="Arial" w:cs="Arial"/>
          <w:sz w:val="22"/>
          <w:szCs w:val="22"/>
        </w:rPr>
      </w:pPr>
    </w:p>
    <w:p w:rsidR="00323255" w:rsidRPr="00CE1B1F" w:rsidRDefault="00323255" w:rsidP="007E39BE">
      <w:pPr>
        <w:ind w:left="709" w:hanging="11"/>
        <w:jc w:val="both"/>
        <w:rPr>
          <w:rFonts w:ascii="Arial" w:hAnsi="Arial" w:cs="Arial"/>
          <w:sz w:val="22"/>
          <w:szCs w:val="22"/>
        </w:rPr>
      </w:pPr>
      <w:r w:rsidRPr="00CE1B1F">
        <w:rPr>
          <w:rFonts w:ascii="Arial" w:hAnsi="Arial" w:cs="Arial"/>
          <w:sz w:val="22"/>
          <w:szCs w:val="22"/>
        </w:rPr>
        <w:t xml:space="preserve">Careful consideration should be given to selecting the content and format of the report as this would assist in our bid for funding and resourcing a potential Phase III. Ms Stewart added that the funding bid for a potential Phase III would be submitted in March 2019.  </w:t>
      </w:r>
    </w:p>
    <w:p w:rsidR="00323255" w:rsidRPr="00CE1B1F" w:rsidRDefault="00323255" w:rsidP="007E39BE">
      <w:pPr>
        <w:ind w:left="709" w:hanging="11"/>
        <w:jc w:val="both"/>
        <w:rPr>
          <w:rFonts w:ascii="Arial" w:hAnsi="Arial" w:cs="Arial"/>
          <w:sz w:val="22"/>
          <w:szCs w:val="22"/>
        </w:rPr>
      </w:pPr>
    </w:p>
    <w:p w:rsidR="00323255" w:rsidRPr="00CE1B1F" w:rsidRDefault="00323255" w:rsidP="007E39BE">
      <w:pPr>
        <w:ind w:left="709" w:hanging="11"/>
        <w:jc w:val="both"/>
        <w:rPr>
          <w:rFonts w:ascii="Arial" w:hAnsi="Arial" w:cs="Arial"/>
          <w:sz w:val="22"/>
          <w:szCs w:val="22"/>
        </w:rPr>
      </w:pPr>
      <w:r w:rsidRPr="00CE1B1F">
        <w:rPr>
          <w:rFonts w:ascii="Arial" w:hAnsi="Arial" w:cs="Arial"/>
          <w:sz w:val="22"/>
          <w:szCs w:val="22"/>
        </w:rPr>
        <w:t xml:space="preserve">Ms Stewart pointed out that the demand optimisation work had captured the attention of the Scottish Government staff, clinical groups and had the full support of the Chief Medical Officer. </w:t>
      </w:r>
    </w:p>
    <w:p w:rsidR="00323255" w:rsidRPr="00CE1B1F" w:rsidRDefault="00323255" w:rsidP="007E39BE">
      <w:pPr>
        <w:pStyle w:val="ListParagraph"/>
        <w:ind w:left="709" w:hanging="11"/>
        <w:jc w:val="both"/>
        <w:rPr>
          <w:rFonts w:ascii="Arial" w:hAnsi="Arial" w:cs="Arial"/>
          <w:sz w:val="22"/>
          <w:szCs w:val="22"/>
        </w:rPr>
      </w:pPr>
    </w:p>
    <w:p w:rsidR="00645949" w:rsidRPr="00CE1B1F" w:rsidRDefault="005D19C1" w:rsidP="007E39BE">
      <w:pPr>
        <w:ind w:left="709" w:hanging="11"/>
        <w:rPr>
          <w:rFonts w:ascii="Arial" w:hAnsi="Arial" w:cs="Arial"/>
          <w:bCs/>
          <w:sz w:val="22"/>
          <w:szCs w:val="22"/>
        </w:rPr>
      </w:pPr>
      <w:r w:rsidRPr="00CE1B1F">
        <w:rPr>
          <w:rFonts w:ascii="Arial" w:hAnsi="Arial" w:cs="Arial"/>
          <w:sz w:val="22"/>
          <w:szCs w:val="22"/>
        </w:rPr>
        <w:t xml:space="preserve">All staff agreed to use the </w:t>
      </w:r>
      <w:r w:rsidR="004B0928" w:rsidRPr="00CE1B1F">
        <w:rPr>
          <w:rFonts w:ascii="Arial" w:hAnsi="Arial" w:cs="Arial"/>
          <w:sz w:val="22"/>
          <w:szCs w:val="22"/>
        </w:rPr>
        <w:t xml:space="preserve">pro-forma template to systematically capture </w:t>
      </w:r>
      <w:r w:rsidRPr="00CE1B1F">
        <w:rPr>
          <w:rFonts w:ascii="Arial" w:hAnsi="Arial" w:cs="Arial"/>
          <w:sz w:val="22"/>
          <w:szCs w:val="22"/>
        </w:rPr>
        <w:t xml:space="preserve">all aspects of their work </w:t>
      </w:r>
      <w:r w:rsidR="00645949" w:rsidRPr="00CE1B1F">
        <w:rPr>
          <w:rFonts w:ascii="Arial" w:hAnsi="Arial" w:cs="Arial"/>
          <w:sz w:val="22"/>
          <w:szCs w:val="22"/>
        </w:rPr>
        <w:t>with current and planned quality improvement initiatives in order to be incorporated into the Phase II report. Completed forms should be returned to Dr Jordanides by</w:t>
      </w:r>
      <w:r w:rsidR="00645949" w:rsidRPr="00CE1B1F">
        <w:rPr>
          <w:rFonts w:ascii="Arial" w:hAnsi="Arial" w:cs="Arial"/>
          <w:bCs/>
          <w:sz w:val="22"/>
          <w:szCs w:val="22"/>
        </w:rPr>
        <w:t xml:space="preserve"> Friday 15</w:t>
      </w:r>
      <w:r w:rsidR="00645949" w:rsidRPr="00CE1B1F">
        <w:rPr>
          <w:rFonts w:ascii="Arial" w:hAnsi="Arial" w:cs="Arial"/>
          <w:bCs/>
          <w:sz w:val="22"/>
          <w:szCs w:val="22"/>
          <w:vertAlign w:val="superscript"/>
        </w:rPr>
        <w:t>th</w:t>
      </w:r>
      <w:r w:rsidR="00645949" w:rsidRPr="00CE1B1F">
        <w:rPr>
          <w:rFonts w:ascii="Arial" w:hAnsi="Arial" w:cs="Arial"/>
          <w:bCs/>
          <w:sz w:val="22"/>
          <w:szCs w:val="22"/>
        </w:rPr>
        <w:t xml:space="preserve"> March.</w:t>
      </w:r>
    </w:p>
    <w:p w:rsidR="00645949" w:rsidRPr="00CE1B1F" w:rsidRDefault="00645949" w:rsidP="007E39BE">
      <w:pPr>
        <w:ind w:left="1418" w:hanging="720"/>
        <w:rPr>
          <w:rFonts w:ascii="Arial" w:hAnsi="Arial" w:cs="Arial"/>
          <w:bCs/>
          <w:sz w:val="22"/>
          <w:szCs w:val="22"/>
        </w:rPr>
      </w:pPr>
    </w:p>
    <w:p w:rsidR="00645949" w:rsidRPr="00CE1B1F" w:rsidRDefault="00645949" w:rsidP="007E39BE">
      <w:pPr>
        <w:ind w:left="1418" w:hanging="720"/>
        <w:jc w:val="right"/>
        <w:rPr>
          <w:rFonts w:ascii="Arial" w:hAnsi="Arial" w:cs="Arial"/>
          <w:b/>
          <w:bCs/>
          <w:sz w:val="22"/>
          <w:szCs w:val="22"/>
        </w:rPr>
      </w:pPr>
      <w:r w:rsidRPr="00CE1B1F">
        <w:rPr>
          <w:rFonts w:ascii="Arial" w:hAnsi="Arial" w:cs="Arial"/>
          <w:b/>
          <w:bCs/>
          <w:sz w:val="22"/>
          <w:szCs w:val="22"/>
        </w:rPr>
        <w:t>Action: ALL</w:t>
      </w:r>
    </w:p>
    <w:p w:rsidR="005D19C1" w:rsidRPr="00CE1B1F" w:rsidRDefault="005D19C1" w:rsidP="007E39BE">
      <w:pPr>
        <w:ind w:left="1418" w:hanging="720"/>
        <w:jc w:val="both"/>
        <w:rPr>
          <w:rFonts w:ascii="Arial" w:hAnsi="Arial" w:cs="Arial"/>
          <w:sz w:val="22"/>
          <w:szCs w:val="22"/>
        </w:rPr>
      </w:pPr>
    </w:p>
    <w:p w:rsidR="00961831" w:rsidRPr="00CE1B1F" w:rsidRDefault="00645949" w:rsidP="007E39BE">
      <w:pPr>
        <w:ind w:left="709" w:hanging="11"/>
        <w:jc w:val="both"/>
        <w:rPr>
          <w:rFonts w:ascii="Arial" w:hAnsi="Arial" w:cs="Arial"/>
          <w:b/>
          <w:color w:val="000000"/>
          <w:sz w:val="22"/>
          <w:szCs w:val="22"/>
        </w:rPr>
        <w:pPrChange w:id="13" w:author="Gracec02" w:date="2019-06-04T12:38:00Z">
          <w:pPr>
            <w:ind w:left="1418" w:hanging="720"/>
            <w:jc w:val="both"/>
          </w:pPr>
        </w:pPrChange>
      </w:pPr>
      <w:r w:rsidRPr="00CE1B1F">
        <w:rPr>
          <w:rFonts w:ascii="Arial" w:hAnsi="Arial" w:cs="Arial"/>
          <w:sz w:val="22"/>
          <w:szCs w:val="22"/>
        </w:rPr>
        <w:t xml:space="preserve">Dr Jordanides and Mrs Lawrie agreed to produce a summary of </w:t>
      </w:r>
      <w:r w:rsidR="004B0928" w:rsidRPr="00CE1B1F">
        <w:rPr>
          <w:rFonts w:ascii="Arial" w:hAnsi="Arial" w:cs="Arial"/>
          <w:sz w:val="22"/>
          <w:szCs w:val="22"/>
        </w:rPr>
        <w:t xml:space="preserve">the </w:t>
      </w:r>
      <w:r w:rsidR="002D62AF" w:rsidRPr="00CE1B1F">
        <w:rPr>
          <w:rFonts w:ascii="Arial" w:hAnsi="Arial" w:cs="Arial"/>
          <w:sz w:val="22"/>
          <w:szCs w:val="22"/>
        </w:rPr>
        <w:t>interactive</w:t>
      </w:r>
      <w:r w:rsidR="00052506" w:rsidRPr="00CE1B1F">
        <w:rPr>
          <w:rFonts w:ascii="Arial" w:hAnsi="Arial" w:cs="Arial"/>
          <w:sz w:val="22"/>
          <w:szCs w:val="22"/>
        </w:rPr>
        <w:t xml:space="preserve"> </w:t>
      </w:r>
      <w:r w:rsidR="004E756E">
        <w:rPr>
          <w:rFonts w:ascii="Arial" w:hAnsi="Arial" w:cs="Arial"/>
          <w:sz w:val="22"/>
          <w:szCs w:val="22"/>
        </w:rPr>
        <w:t>A</w:t>
      </w:r>
      <w:r w:rsidR="00052506" w:rsidRPr="00CE1B1F">
        <w:rPr>
          <w:rFonts w:ascii="Arial" w:hAnsi="Arial" w:cs="Arial"/>
          <w:sz w:val="22"/>
          <w:szCs w:val="22"/>
        </w:rPr>
        <w:t>tlas</w:t>
      </w:r>
      <w:r w:rsidR="004B0928" w:rsidRPr="00CE1B1F">
        <w:rPr>
          <w:rFonts w:ascii="Arial" w:hAnsi="Arial" w:cs="Arial"/>
          <w:sz w:val="22"/>
          <w:szCs w:val="22"/>
        </w:rPr>
        <w:t xml:space="preserve"> </w:t>
      </w:r>
      <w:r w:rsidRPr="00CE1B1F">
        <w:rPr>
          <w:rFonts w:ascii="Arial" w:hAnsi="Arial" w:cs="Arial"/>
          <w:sz w:val="22"/>
          <w:szCs w:val="22"/>
        </w:rPr>
        <w:t xml:space="preserve">illustrated with graphics. </w:t>
      </w:r>
    </w:p>
    <w:p w:rsidR="008F3CDE" w:rsidRPr="00CE1B1F" w:rsidRDefault="004B0928" w:rsidP="007E39BE">
      <w:pPr>
        <w:ind w:left="1418" w:hanging="720"/>
        <w:jc w:val="right"/>
        <w:rPr>
          <w:rFonts w:ascii="Arial" w:hAnsi="Arial" w:cs="Arial"/>
          <w:b/>
          <w:sz w:val="22"/>
          <w:szCs w:val="22"/>
        </w:rPr>
      </w:pPr>
      <w:r w:rsidRPr="00CE1B1F">
        <w:rPr>
          <w:rFonts w:ascii="Arial" w:hAnsi="Arial" w:cs="Arial"/>
          <w:b/>
          <w:sz w:val="22"/>
          <w:szCs w:val="22"/>
        </w:rPr>
        <w:t>Action: Dr Jordanides/Mrs Lawrie</w:t>
      </w:r>
    </w:p>
    <w:p w:rsidR="008F3CDE" w:rsidRPr="00CE1B1F" w:rsidRDefault="008F3CDE" w:rsidP="007E39BE">
      <w:pPr>
        <w:ind w:left="1440" w:hanging="720"/>
        <w:jc w:val="both"/>
        <w:rPr>
          <w:rFonts w:ascii="Arial" w:hAnsi="Arial" w:cs="Arial"/>
          <w:sz w:val="22"/>
          <w:szCs w:val="22"/>
        </w:rPr>
      </w:pPr>
    </w:p>
    <w:p w:rsidR="008F3CDE" w:rsidRPr="00CE1B1F" w:rsidRDefault="00F17FE1" w:rsidP="007E39BE">
      <w:pPr>
        <w:tabs>
          <w:tab w:val="left" w:pos="4500"/>
        </w:tabs>
        <w:ind w:left="1440" w:hanging="720"/>
        <w:jc w:val="both"/>
        <w:rPr>
          <w:rFonts w:ascii="Arial" w:hAnsi="Arial" w:cs="Arial"/>
          <w:b/>
          <w:color w:val="000000"/>
          <w:sz w:val="22"/>
          <w:szCs w:val="22"/>
        </w:rPr>
      </w:pPr>
      <w:r w:rsidRPr="00CE1B1F">
        <w:rPr>
          <w:rFonts w:ascii="Arial" w:hAnsi="Arial" w:cs="Arial"/>
          <w:b/>
          <w:color w:val="000000"/>
          <w:sz w:val="22"/>
          <w:szCs w:val="22"/>
        </w:rPr>
        <w:t xml:space="preserve"> </w:t>
      </w:r>
      <w:r w:rsidR="008F3CDE" w:rsidRPr="00CE1B1F">
        <w:rPr>
          <w:rFonts w:ascii="Arial" w:hAnsi="Arial" w:cs="Arial"/>
          <w:b/>
          <w:color w:val="000000"/>
          <w:sz w:val="22"/>
          <w:szCs w:val="22"/>
        </w:rPr>
        <w:tab/>
      </w:r>
    </w:p>
    <w:p w:rsidR="005566E9" w:rsidRPr="00CE1B1F" w:rsidRDefault="00E12EDD" w:rsidP="007E39BE">
      <w:pPr>
        <w:pStyle w:val="Default"/>
        <w:numPr>
          <w:ilvl w:val="0"/>
          <w:numId w:val="1"/>
        </w:numPr>
        <w:ind w:hanging="720"/>
        <w:jc w:val="both"/>
        <w:rPr>
          <w:b/>
          <w:color w:val="auto"/>
          <w:sz w:val="22"/>
          <w:szCs w:val="22"/>
        </w:rPr>
      </w:pPr>
      <w:r w:rsidRPr="00CE1B1F">
        <w:rPr>
          <w:b/>
          <w:sz w:val="22"/>
          <w:szCs w:val="22"/>
        </w:rPr>
        <w:t>Next Steps</w:t>
      </w:r>
    </w:p>
    <w:p w:rsidR="00E8788F" w:rsidRPr="00CE1B1F" w:rsidRDefault="00E8788F" w:rsidP="007E39BE">
      <w:pPr>
        <w:ind w:hanging="720"/>
        <w:jc w:val="both"/>
        <w:rPr>
          <w:rFonts w:ascii="Arial" w:hAnsi="Arial" w:cs="Arial"/>
          <w:b/>
          <w:sz w:val="22"/>
          <w:szCs w:val="22"/>
        </w:rPr>
      </w:pPr>
    </w:p>
    <w:p w:rsidR="00D93470" w:rsidRPr="00CE1B1F" w:rsidRDefault="00D93470" w:rsidP="007E39BE">
      <w:pPr>
        <w:ind w:left="709"/>
        <w:jc w:val="both"/>
        <w:rPr>
          <w:rFonts w:ascii="Arial" w:hAnsi="Arial" w:cs="Arial"/>
          <w:sz w:val="22"/>
          <w:szCs w:val="22"/>
        </w:rPr>
      </w:pPr>
      <w:r w:rsidRPr="00CE1B1F">
        <w:rPr>
          <w:rFonts w:ascii="Arial" w:hAnsi="Arial" w:cs="Arial"/>
          <w:sz w:val="22"/>
          <w:szCs w:val="22"/>
        </w:rPr>
        <w:t xml:space="preserve">Building a case for </w:t>
      </w:r>
      <w:r w:rsidR="00E12EDD" w:rsidRPr="00CE1B1F">
        <w:rPr>
          <w:rFonts w:ascii="Arial" w:hAnsi="Arial" w:cs="Arial"/>
          <w:sz w:val="22"/>
          <w:szCs w:val="22"/>
        </w:rPr>
        <w:t>Phase III</w:t>
      </w:r>
      <w:r w:rsidRPr="00CE1B1F">
        <w:rPr>
          <w:rFonts w:ascii="Arial" w:hAnsi="Arial" w:cs="Arial"/>
          <w:sz w:val="22"/>
          <w:szCs w:val="22"/>
        </w:rPr>
        <w:t xml:space="preserve"> from </w:t>
      </w:r>
      <w:r w:rsidR="00F17FE1" w:rsidRPr="00CE1B1F">
        <w:rPr>
          <w:rFonts w:ascii="Arial" w:hAnsi="Arial" w:cs="Arial"/>
          <w:sz w:val="22"/>
          <w:szCs w:val="22"/>
        </w:rPr>
        <w:t>previous</w:t>
      </w:r>
      <w:r w:rsidR="00961831" w:rsidRPr="00CE1B1F">
        <w:rPr>
          <w:rFonts w:ascii="Arial" w:hAnsi="Arial" w:cs="Arial"/>
          <w:sz w:val="22"/>
          <w:szCs w:val="22"/>
        </w:rPr>
        <w:t xml:space="preserve"> work</w:t>
      </w:r>
      <w:r w:rsidRPr="00CE1B1F">
        <w:rPr>
          <w:rFonts w:ascii="Arial" w:hAnsi="Arial" w:cs="Arial"/>
          <w:sz w:val="22"/>
          <w:szCs w:val="22"/>
        </w:rPr>
        <w:t xml:space="preserve"> and highlighting the huge potential from our data collection process. </w:t>
      </w:r>
      <w:r w:rsidR="00F17FE1" w:rsidRPr="00CE1B1F">
        <w:rPr>
          <w:rFonts w:ascii="Arial" w:hAnsi="Arial" w:cs="Arial"/>
          <w:sz w:val="22"/>
          <w:szCs w:val="22"/>
        </w:rPr>
        <w:t xml:space="preserve">Phase III </w:t>
      </w:r>
      <w:r w:rsidRPr="00CE1B1F">
        <w:rPr>
          <w:rFonts w:ascii="Arial" w:hAnsi="Arial" w:cs="Arial"/>
          <w:sz w:val="22"/>
          <w:szCs w:val="22"/>
        </w:rPr>
        <w:t xml:space="preserve">would </w:t>
      </w:r>
      <w:r w:rsidR="00040734" w:rsidRPr="00CE1B1F">
        <w:rPr>
          <w:rFonts w:ascii="Arial" w:hAnsi="Arial" w:cs="Arial"/>
          <w:sz w:val="22"/>
          <w:szCs w:val="22"/>
        </w:rPr>
        <w:t>involve</w:t>
      </w:r>
      <w:r w:rsidR="00F17FE1" w:rsidRPr="00CE1B1F">
        <w:rPr>
          <w:rFonts w:ascii="Arial" w:hAnsi="Arial" w:cs="Arial"/>
          <w:sz w:val="22"/>
          <w:szCs w:val="22"/>
        </w:rPr>
        <w:t xml:space="preserve"> refining </w:t>
      </w:r>
      <w:r w:rsidRPr="00CE1B1F">
        <w:rPr>
          <w:rFonts w:ascii="Arial" w:hAnsi="Arial" w:cs="Arial"/>
          <w:sz w:val="22"/>
          <w:szCs w:val="22"/>
        </w:rPr>
        <w:t xml:space="preserve">our </w:t>
      </w:r>
      <w:r w:rsidR="00F17FE1" w:rsidRPr="00CE1B1F">
        <w:rPr>
          <w:rFonts w:ascii="Arial" w:hAnsi="Arial" w:cs="Arial"/>
          <w:sz w:val="22"/>
          <w:szCs w:val="22"/>
        </w:rPr>
        <w:t>approach and lia</w:t>
      </w:r>
      <w:r w:rsidRPr="00CE1B1F">
        <w:rPr>
          <w:rFonts w:ascii="Arial" w:hAnsi="Arial" w:cs="Arial"/>
          <w:sz w:val="22"/>
          <w:szCs w:val="22"/>
        </w:rPr>
        <w:t>i</w:t>
      </w:r>
      <w:r w:rsidR="00F17FE1" w:rsidRPr="00CE1B1F">
        <w:rPr>
          <w:rFonts w:ascii="Arial" w:hAnsi="Arial" w:cs="Arial"/>
          <w:sz w:val="22"/>
          <w:szCs w:val="22"/>
        </w:rPr>
        <w:t xml:space="preserve">sing with user groups </w:t>
      </w:r>
      <w:r w:rsidRPr="00CE1B1F">
        <w:rPr>
          <w:rFonts w:ascii="Arial" w:hAnsi="Arial" w:cs="Arial"/>
          <w:sz w:val="22"/>
          <w:szCs w:val="22"/>
        </w:rPr>
        <w:t xml:space="preserve">to </w:t>
      </w:r>
      <w:r w:rsidR="00F17FE1" w:rsidRPr="00CE1B1F">
        <w:rPr>
          <w:rFonts w:ascii="Arial" w:hAnsi="Arial" w:cs="Arial"/>
          <w:sz w:val="22"/>
          <w:szCs w:val="22"/>
        </w:rPr>
        <w:t xml:space="preserve">demonstrate interventions that </w:t>
      </w:r>
      <w:r w:rsidRPr="00CE1B1F">
        <w:rPr>
          <w:rFonts w:ascii="Arial" w:hAnsi="Arial" w:cs="Arial"/>
          <w:sz w:val="22"/>
          <w:szCs w:val="22"/>
        </w:rPr>
        <w:t>result</w:t>
      </w:r>
      <w:r w:rsidR="00F17FE1" w:rsidRPr="00CE1B1F">
        <w:rPr>
          <w:rFonts w:ascii="Arial" w:hAnsi="Arial" w:cs="Arial"/>
          <w:sz w:val="22"/>
          <w:szCs w:val="22"/>
        </w:rPr>
        <w:t xml:space="preserve"> in change. </w:t>
      </w:r>
    </w:p>
    <w:p w:rsidR="00D93470" w:rsidRPr="00CE1B1F" w:rsidRDefault="00D93470" w:rsidP="007E39BE">
      <w:pPr>
        <w:ind w:left="709"/>
        <w:jc w:val="both"/>
        <w:rPr>
          <w:rFonts w:ascii="Arial" w:hAnsi="Arial" w:cs="Arial"/>
          <w:sz w:val="22"/>
          <w:szCs w:val="22"/>
        </w:rPr>
      </w:pPr>
    </w:p>
    <w:p w:rsidR="00D93470" w:rsidRPr="00CE1B1F" w:rsidRDefault="003F30E0" w:rsidP="007E39BE">
      <w:pPr>
        <w:ind w:left="709"/>
        <w:jc w:val="both"/>
        <w:rPr>
          <w:rFonts w:ascii="Arial" w:hAnsi="Arial" w:cs="Arial"/>
          <w:sz w:val="22"/>
          <w:szCs w:val="22"/>
        </w:rPr>
      </w:pPr>
      <w:r w:rsidRPr="00CE1B1F">
        <w:rPr>
          <w:rFonts w:ascii="Arial" w:hAnsi="Arial" w:cs="Arial"/>
          <w:sz w:val="22"/>
          <w:szCs w:val="22"/>
        </w:rPr>
        <w:t>Dr Croal</w:t>
      </w:r>
      <w:r w:rsidR="00D93470" w:rsidRPr="00CE1B1F">
        <w:rPr>
          <w:rFonts w:ascii="Arial" w:hAnsi="Arial" w:cs="Arial"/>
          <w:sz w:val="22"/>
          <w:szCs w:val="22"/>
        </w:rPr>
        <w:t xml:space="preserve"> discussed some possible obstacles around securing all the resources needed to proceed. </w:t>
      </w:r>
    </w:p>
    <w:p w:rsidR="00D93470" w:rsidRPr="00CE1B1F" w:rsidRDefault="00D93470" w:rsidP="007E39BE">
      <w:pPr>
        <w:ind w:left="709"/>
        <w:jc w:val="both"/>
        <w:rPr>
          <w:rFonts w:ascii="Arial" w:hAnsi="Arial" w:cs="Arial"/>
          <w:sz w:val="22"/>
          <w:szCs w:val="22"/>
        </w:rPr>
      </w:pPr>
    </w:p>
    <w:p w:rsidR="003F30E0" w:rsidRPr="00CE1B1F" w:rsidRDefault="003F30E0" w:rsidP="007E39BE">
      <w:pPr>
        <w:ind w:left="709"/>
        <w:jc w:val="both"/>
        <w:rPr>
          <w:rFonts w:ascii="Arial" w:hAnsi="Arial" w:cs="Arial"/>
          <w:sz w:val="22"/>
          <w:szCs w:val="22"/>
        </w:rPr>
      </w:pPr>
      <w:r w:rsidRPr="00CE1B1F">
        <w:rPr>
          <w:rFonts w:ascii="Arial" w:hAnsi="Arial" w:cs="Arial"/>
          <w:sz w:val="22"/>
          <w:szCs w:val="22"/>
        </w:rPr>
        <w:t>Dr Stirlin</w:t>
      </w:r>
      <w:r w:rsidR="00700518" w:rsidRPr="00CE1B1F">
        <w:rPr>
          <w:rFonts w:ascii="Arial" w:hAnsi="Arial" w:cs="Arial"/>
          <w:sz w:val="22"/>
          <w:szCs w:val="22"/>
        </w:rPr>
        <w:t>g</w:t>
      </w:r>
      <w:r w:rsidR="00D93470" w:rsidRPr="00CE1B1F">
        <w:rPr>
          <w:rFonts w:ascii="Arial" w:hAnsi="Arial" w:cs="Arial"/>
          <w:sz w:val="22"/>
          <w:szCs w:val="22"/>
        </w:rPr>
        <w:t xml:space="preserve"> highlighted </w:t>
      </w:r>
      <w:r w:rsidR="00B85B8C" w:rsidRPr="00CE1B1F">
        <w:rPr>
          <w:rFonts w:ascii="Arial" w:hAnsi="Arial" w:cs="Arial"/>
          <w:sz w:val="22"/>
          <w:szCs w:val="22"/>
        </w:rPr>
        <w:t xml:space="preserve">we should identify </w:t>
      </w:r>
      <w:r w:rsidRPr="00CE1B1F">
        <w:rPr>
          <w:rFonts w:ascii="Arial" w:hAnsi="Arial" w:cs="Arial"/>
          <w:sz w:val="22"/>
          <w:szCs w:val="22"/>
        </w:rPr>
        <w:t xml:space="preserve">variations </w:t>
      </w:r>
      <w:r w:rsidR="00B85B8C" w:rsidRPr="00CE1B1F">
        <w:rPr>
          <w:rFonts w:ascii="Arial" w:hAnsi="Arial" w:cs="Arial"/>
          <w:sz w:val="22"/>
          <w:szCs w:val="22"/>
        </w:rPr>
        <w:t>that may cause harm or have significant costs involved</w:t>
      </w:r>
      <w:r w:rsidRPr="00CE1B1F">
        <w:rPr>
          <w:rFonts w:ascii="Arial" w:hAnsi="Arial" w:cs="Arial"/>
          <w:sz w:val="22"/>
          <w:szCs w:val="22"/>
        </w:rPr>
        <w:t xml:space="preserve">. </w:t>
      </w:r>
    </w:p>
    <w:p w:rsidR="00D93470" w:rsidRPr="00CE1B1F" w:rsidRDefault="00F17FE1" w:rsidP="007E39BE">
      <w:pPr>
        <w:ind w:left="709"/>
        <w:jc w:val="both"/>
        <w:rPr>
          <w:rFonts w:ascii="Arial" w:hAnsi="Arial" w:cs="Arial"/>
          <w:sz w:val="22"/>
          <w:szCs w:val="22"/>
        </w:rPr>
      </w:pPr>
      <w:r w:rsidRPr="00CE1B1F">
        <w:rPr>
          <w:rFonts w:ascii="Arial" w:hAnsi="Arial" w:cs="Arial"/>
          <w:sz w:val="22"/>
          <w:szCs w:val="22"/>
        </w:rPr>
        <w:t xml:space="preserve"> </w:t>
      </w:r>
    </w:p>
    <w:p w:rsidR="00B85B8C" w:rsidRPr="00CE1B1F" w:rsidRDefault="00DA5168" w:rsidP="007E39BE">
      <w:pPr>
        <w:ind w:left="709"/>
        <w:jc w:val="both"/>
        <w:rPr>
          <w:rFonts w:ascii="Arial" w:hAnsi="Arial" w:cs="Arial"/>
          <w:sz w:val="22"/>
          <w:szCs w:val="22"/>
        </w:rPr>
      </w:pPr>
      <w:r w:rsidRPr="00CE1B1F">
        <w:rPr>
          <w:rFonts w:ascii="Arial" w:hAnsi="Arial" w:cs="Arial"/>
          <w:sz w:val="22"/>
          <w:szCs w:val="22"/>
        </w:rPr>
        <w:t>M</w:t>
      </w:r>
      <w:r w:rsidR="00B85B8C" w:rsidRPr="00CE1B1F">
        <w:rPr>
          <w:rFonts w:ascii="Arial" w:hAnsi="Arial" w:cs="Arial"/>
          <w:sz w:val="22"/>
          <w:szCs w:val="22"/>
        </w:rPr>
        <w:t>r</w:t>
      </w:r>
      <w:r w:rsidRPr="00CE1B1F">
        <w:rPr>
          <w:rFonts w:ascii="Arial" w:hAnsi="Arial" w:cs="Arial"/>
          <w:sz w:val="22"/>
          <w:szCs w:val="22"/>
        </w:rPr>
        <w:t xml:space="preserve"> Gray </w:t>
      </w:r>
      <w:r w:rsidR="00B85B8C" w:rsidRPr="00CE1B1F">
        <w:rPr>
          <w:rFonts w:ascii="Arial" w:hAnsi="Arial" w:cs="Arial"/>
          <w:sz w:val="22"/>
          <w:szCs w:val="22"/>
        </w:rPr>
        <w:t>felt that both NDOG and</w:t>
      </w:r>
      <w:r w:rsidRPr="00CE1B1F">
        <w:rPr>
          <w:rFonts w:ascii="Arial" w:hAnsi="Arial" w:cs="Arial"/>
          <w:sz w:val="22"/>
          <w:szCs w:val="22"/>
        </w:rPr>
        <w:t xml:space="preserve"> NLIIP </w:t>
      </w:r>
      <w:r w:rsidR="00040734" w:rsidRPr="00CE1B1F">
        <w:rPr>
          <w:rFonts w:ascii="Arial" w:hAnsi="Arial" w:cs="Arial"/>
          <w:sz w:val="22"/>
          <w:szCs w:val="22"/>
        </w:rPr>
        <w:t xml:space="preserve">programmes </w:t>
      </w:r>
      <w:r w:rsidR="00B85B8C" w:rsidRPr="00CE1B1F">
        <w:rPr>
          <w:rFonts w:ascii="Arial" w:hAnsi="Arial" w:cs="Arial"/>
          <w:sz w:val="22"/>
          <w:szCs w:val="22"/>
        </w:rPr>
        <w:t>had both been useful</w:t>
      </w:r>
      <w:r w:rsidRPr="00CE1B1F">
        <w:rPr>
          <w:rFonts w:ascii="Arial" w:hAnsi="Arial" w:cs="Arial"/>
          <w:sz w:val="22"/>
          <w:szCs w:val="22"/>
        </w:rPr>
        <w:t xml:space="preserve">. </w:t>
      </w:r>
    </w:p>
    <w:p w:rsidR="00B85B8C" w:rsidRPr="00CE1B1F" w:rsidRDefault="00B85B8C" w:rsidP="007E39BE">
      <w:pPr>
        <w:ind w:left="709"/>
        <w:jc w:val="both"/>
        <w:rPr>
          <w:rFonts w:ascii="Arial" w:hAnsi="Arial" w:cs="Arial"/>
          <w:sz w:val="22"/>
          <w:szCs w:val="22"/>
        </w:rPr>
      </w:pPr>
    </w:p>
    <w:p w:rsidR="00E22938" w:rsidRPr="00CE1B1F" w:rsidRDefault="00B85B8C" w:rsidP="007E39BE">
      <w:pPr>
        <w:ind w:left="709"/>
        <w:jc w:val="both"/>
        <w:rPr>
          <w:rFonts w:ascii="Arial" w:hAnsi="Arial" w:cs="Arial"/>
          <w:sz w:val="22"/>
          <w:szCs w:val="22"/>
        </w:rPr>
      </w:pPr>
      <w:r w:rsidRPr="00CE1B1F">
        <w:rPr>
          <w:rFonts w:ascii="Arial" w:hAnsi="Arial" w:cs="Arial"/>
          <w:sz w:val="22"/>
          <w:szCs w:val="22"/>
        </w:rPr>
        <w:t>Dr Croal talked about the importance of this work continuing even without the Group formally meeting regularly. He added that the</w:t>
      </w:r>
      <w:r w:rsidR="00E22938" w:rsidRPr="00CE1B1F">
        <w:rPr>
          <w:rFonts w:ascii="Arial" w:hAnsi="Arial" w:cs="Arial"/>
          <w:sz w:val="22"/>
          <w:szCs w:val="22"/>
        </w:rPr>
        <w:t xml:space="preserve"> Atlas </w:t>
      </w:r>
      <w:r w:rsidRPr="00CE1B1F">
        <w:rPr>
          <w:rFonts w:ascii="Arial" w:hAnsi="Arial" w:cs="Arial"/>
          <w:sz w:val="22"/>
          <w:szCs w:val="22"/>
        </w:rPr>
        <w:t>w</w:t>
      </w:r>
      <w:r w:rsidR="00E22938" w:rsidRPr="00CE1B1F">
        <w:rPr>
          <w:rFonts w:ascii="Arial" w:hAnsi="Arial" w:cs="Arial"/>
          <w:sz w:val="22"/>
          <w:szCs w:val="22"/>
        </w:rPr>
        <w:t xml:space="preserve">ould still be </w:t>
      </w:r>
      <w:r w:rsidRPr="00CE1B1F">
        <w:rPr>
          <w:rFonts w:ascii="Arial" w:hAnsi="Arial" w:cs="Arial"/>
          <w:sz w:val="22"/>
          <w:szCs w:val="22"/>
        </w:rPr>
        <w:t xml:space="preserve">a </w:t>
      </w:r>
      <w:r w:rsidR="00E22938" w:rsidRPr="00CE1B1F">
        <w:rPr>
          <w:rFonts w:ascii="Arial" w:hAnsi="Arial" w:cs="Arial"/>
          <w:sz w:val="22"/>
          <w:szCs w:val="22"/>
        </w:rPr>
        <w:t xml:space="preserve">useful </w:t>
      </w:r>
      <w:r w:rsidRPr="00CE1B1F">
        <w:rPr>
          <w:rFonts w:ascii="Arial" w:hAnsi="Arial" w:cs="Arial"/>
          <w:sz w:val="22"/>
          <w:szCs w:val="22"/>
        </w:rPr>
        <w:t xml:space="preserve">tool </w:t>
      </w:r>
      <w:r w:rsidR="00E22938" w:rsidRPr="00CE1B1F">
        <w:rPr>
          <w:rFonts w:ascii="Arial" w:hAnsi="Arial" w:cs="Arial"/>
          <w:sz w:val="22"/>
          <w:szCs w:val="22"/>
        </w:rPr>
        <w:t xml:space="preserve">going forward even if </w:t>
      </w:r>
      <w:r w:rsidRPr="00CE1B1F">
        <w:rPr>
          <w:rFonts w:ascii="Arial" w:hAnsi="Arial" w:cs="Arial"/>
          <w:sz w:val="22"/>
          <w:szCs w:val="22"/>
        </w:rPr>
        <w:t xml:space="preserve">there were no </w:t>
      </w:r>
      <w:r w:rsidR="00E22938" w:rsidRPr="00CE1B1F">
        <w:rPr>
          <w:rFonts w:ascii="Arial" w:hAnsi="Arial" w:cs="Arial"/>
          <w:sz w:val="22"/>
          <w:szCs w:val="22"/>
        </w:rPr>
        <w:t>funding</w:t>
      </w:r>
      <w:r w:rsidRPr="00CE1B1F">
        <w:rPr>
          <w:rFonts w:ascii="Arial" w:hAnsi="Arial" w:cs="Arial"/>
          <w:sz w:val="22"/>
          <w:szCs w:val="22"/>
        </w:rPr>
        <w:t xml:space="preserve">, however he felt that this </w:t>
      </w:r>
      <w:r w:rsidR="00040734" w:rsidRPr="00CE1B1F">
        <w:rPr>
          <w:rFonts w:ascii="Arial" w:hAnsi="Arial" w:cs="Arial"/>
          <w:sz w:val="22"/>
          <w:szCs w:val="22"/>
        </w:rPr>
        <w:t xml:space="preserve">work </w:t>
      </w:r>
      <w:r w:rsidRPr="00CE1B1F">
        <w:rPr>
          <w:rFonts w:ascii="Arial" w:hAnsi="Arial" w:cs="Arial"/>
          <w:sz w:val="22"/>
          <w:szCs w:val="22"/>
        </w:rPr>
        <w:t xml:space="preserve">was a </w:t>
      </w:r>
      <w:r w:rsidR="00E22938" w:rsidRPr="00CE1B1F">
        <w:rPr>
          <w:rFonts w:ascii="Arial" w:hAnsi="Arial" w:cs="Arial"/>
          <w:sz w:val="22"/>
          <w:szCs w:val="22"/>
        </w:rPr>
        <w:t xml:space="preserve">prime project for funding. </w:t>
      </w:r>
    </w:p>
    <w:p w:rsidR="00DD3434" w:rsidRPr="00CE1B1F" w:rsidRDefault="00DD3434" w:rsidP="007E39BE">
      <w:pPr>
        <w:jc w:val="both"/>
        <w:rPr>
          <w:rFonts w:ascii="Arial" w:hAnsi="Arial" w:cs="Arial"/>
          <w:sz w:val="22"/>
          <w:szCs w:val="22"/>
        </w:rPr>
      </w:pPr>
    </w:p>
    <w:p w:rsidR="00C262D3" w:rsidRPr="00CE1B1F" w:rsidRDefault="00B85B8C" w:rsidP="007E39BE">
      <w:pPr>
        <w:ind w:left="709"/>
        <w:jc w:val="both"/>
        <w:rPr>
          <w:rFonts w:ascii="Arial" w:hAnsi="Arial" w:cs="Arial"/>
          <w:sz w:val="22"/>
          <w:szCs w:val="22"/>
        </w:rPr>
      </w:pPr>
      <w:r w:rsidRPr="00CE1B1F">
        <w:rPr>
          <w:rFonts w:ascii="Arial" w:hAnsi="Arial" w:cs="Arial"/>
          <w:sz w:val="22"/>
          <w:szCs w:val="22"/>
        </w:rPr>
        <w:t xml:space="preserve">Ms Stewart </w:t>
      </w:r>
      <w:r w:rsidR="00DD3434" w:rsidRPr="00CE1B1F">
        <w:rPr>
          <w:rFonts w:ascii="Arial" w:hAnsi="Arial" w:cs="Arial"/>
          <w:sz w:val="22"/>
          <w:szCs w:val="22"/>
        </w:rPr>
        <w:t xml:space="preserve">suggested </w:t>
      </w:r>
      <w:r w:rsidRPr="00CE1B1F">
        <w:rPr>
          <w:rFonts w:ascii="Arial" w:hAnsi="Arial" w:cs="Arial"/>
          <w:sz w:val="22"/>
          <w:szCs w:val="22"/>
        </w:rPr>
        <w:t xml:space="preserve">Dr Croal discuss this </w:t>
      </w:r>
      <w:r w:rsidR="00DD3434" w:rsidRPr="00CE1B1F">
        <w:rPr>
          <w:rFonts w:ascii="Arial" w:hAnsi="Arial" w:cs="Arial"/>
          <w:sz w:val="22"/>
          <w:szCs w:val="22"/>
        </w:rPr>
        <w:t>with the C</w:t>
      </w:r>
      <w:r w:rsidRPr="00CE1B1F">
        <w:rPr>
          <w:rFonts w:ascii="Arial" w:hAnsi="Arial" w:cs="Arial"/>
          <w:sz w:val="22"/>
          <w:szCs w:val="22"/>
        </w:rPr>
        <w:t>hief Scientist Office as the Scottish Government were very</w:t>
      </w:r>
      <w:r w:rsidR="00C262D3" w:rsidRPr="00CE1B1F">
        <w:rPr>
          <w:rFonts w:ascii="Arial" w:hAnsi="Arial" w:cs="Arial"/>
          <w:sz w:val="22"/>
          <w:szCs w:val="22"/>
        </w:rPr>
        <w:t xml:space="preserve"> supportive of this work and </w:t>
      </w:r>
      <w:r w:rsidRPr="00CE1B1F">
        <w:rPr>
          <w:rFonts w:ascii="Arial" w:hAnsi="Arial" w:cs="Arial"/>
          <w:sz w:val="22"/>
          <w:szCs w:val="22"/>
        </w:rPr>
        <w:t xml:space="preserve">were considering including it in their </w:t>
      </w:r>
      <w:r w:rsidR="00C262D3" w:rsidRPr="00CE1B1F">
        <w:rPr>
          <w:rFonts w:ascii="Arial" w:hAnsi="Arial" w:cs="Arial"/>
          <w:sz w:val="22"/>
          <w:szCs w:val="22"/>
        </w:rPr>
        <w:t xml:space="preserve">3 year plan. </w:t>
      </w:r>
    </w:p>
    <w:p w:rsidR="00F65485" w:rsidRPr="00CE1B1F" w:rsidRDefault="00F65485" w:rsidP="007E39BE">
      <w:pPr>
        <w:ind w:hanging="720"/>
        <w:jc w:val="both"/>
        <w:rPr>
          <w:rFonts w:ascii="Arial" w:hAnsi="Arial" w:cs="Arial"/>
          <w:sz w:val="22"/>
          <w:szCs w:val="22"/>
        </w:rPr>
      </w:pPr>
    </w:p>
    <w:p w:rsidR="005566E9" w:rsidRPr="00CE1B1F" w:rsidRDefault="00E12EDD" w:rsidP="007E39BE">
      <w:pPr>
        <w:pStyle w:val="ListParagraph"/>
        <w:numPr>
          <w:ilvl w:val="0"/>
          <w:numId w:val="1"/>
        </w:numPr>
        <w:ind w:hanging="720"/>
        <w:jc w:val="both"/>
        <w:rPr>
          <w:rFonts w:ascii="Arial" w:hAnsi="Arial" w:cs="Arial"/>
          <w:b/>
          <w:sz w:val="22"/>
          <w:szCs w:val="22"/>
        </w:rPr>
      </w:pPr>
      <w:r w:rsidRPr="00CE1B1F">
        <w:rPr>
          <w:rFonts w:ascii="Arial" w:hAnsi="Arial" w:cs="Arial"/>
          <w:b/>
          <w:sz w:val="22"/>
          <w:szCs w:val="22"/>
        </w:rPr>
        <w:t>Any Other Business</w:t>
      </w:r>
    </w:p>
    <w:p w:rsidR="00EE4448" w:rsidRPr="00CE1B1F" w:rsidRDefault="00137BB6" w:rsidP="007E39BE">
      <w:pPr>
        <w:pStyle w:val="ListParagraph"/>
        <w:spacing w:after="200"/>
        <w:ind w:left="709" w:hanging="720"/>
        <w:contextualSpacing/>
        <w:rPr>
          <w:rFonts w:ascii="Arial" w:hAnsi="Arial" w:cs="Arial"/>
          <w:b/>
          <w:sz w:val="22"/>
          <w:szCs w:val="22"/>
        </w:rPr>
      </w:pPr>
      <w:r w:rsidRPr="00CE1B1F">
        <w:rPr>
          <w:rFonts w:ascii="Arial" w:hAnsi="Arial" w:cs="Arial"/>
          <w:b/>
          <w:i/>
          <w:sz w:val="22"/>
          <w:szCs w:val="22"/>
        </w:rPr>
        <w:br/>
      </w:r>
      <w:r w:rsidR="00EA41F7" w:rsidRPr="00CE1B1F">
        <w:rPr>
          <w:rFonts w:ascii="Arial" w:hAnsi="Arial" w:cs="Arial"/>
          <w:b/>
          <w:sz w:val="22"/>
          <w:szCs w:val="22"/>
        </w:rPr>
        <w:t>i)</w:t>
      </w:r>
      <w:r w:rsidR="00E12EDD" w:rsidRPr="00CE1B1F">
        <w:rPr>
          <w:rFonts w:ascii="Arial" w:hAnsi="Arial" w:cs="Arial"/>
          <w:b/>
          <w:sz w:val="22"/>
          <w:szCs w:val="22"/>
        </w:rPr>
        <w:t xml:space="preserve"> NHS Scotland Spotlight Event 30 and 31 May 2019</w:t>
      </w:r>
      <w:r w:rsidR="004E430C" w:rsidRPr="00CE1B1F">
        <w:rPr>
          <w:rFonts w:ascii="Arial" w:hAnsi="Arial" w:cs="Arial"/>
          <w:b/>
          <w:sz w:val="22"/>
          <w:szCs w:val="22"/>
        </w:rPr>
        <w:t xml:space="preserve"> at SECC</w:t>
      </w:r>
      <w:r w:rsidR="00E12EDD" w:rsidRPr="00CE1B1F">
        <w:rPr>
          <w:rFonts w:ascii="Arial" w:hAnsi="Arial" w:cs="Arial"/>
          <w:b/>
          <w:sz w:val="22"/>
          <w:szCs w:val="22"/>
        </w:rPr>
        <w:t>.</w:t>
      </w:r>
    </w:p>
    <w:p w:rsidR="002C6B46" w:rsidRDefault="008F3CDE" w:rsidP="007E39BE">
      <w:pPr>
        <w:ind w:left="851"/>
        <w:rPr>
          <w:rFonts w:ascii="Arial" w:hAnsi="Arial" w:cs="Arial"/>
          <w:sz w:val="22"/>
          <w:szCs w:val="22"/>
        </w:rPr>
      </w:pPr>
      <w:r w:rsidRPr="00CE1B1F">
        <w:rPr>
          <w:rFonts w:ascii="Arial" w:hAnsi="Arial" w:cs="Arial"/>
          <w:sz w:val="22"/>
          <w:szCs w:val="22"/>
        </w:rPr>
        <w:t xml:space="preserve">Mrs Blackman </w:t>
      </w:r>
      <w:r w:rsidR="005524E8" w:rsidRPr="00CE1B1F">
        <w:rPr>
          <w:rFonts w:ascii="Arial" w:hAnsi="Arial" w:cs="Arial"/>
          <w:sz w:val="22"/>
          <w:szCs w:val="22"/>
        </w:rPr>
        <w:t xml:space="preserve">was pleased to confirm that </w:t>
      </w:r>
      <w:r w:rsidR="00040734" w:rsidRPr="00CE1B1F">
        <w:rPr>
          <w:rFonts w:ascii="Arial" w:hAnsi="Arial" w:cs="Arial"/>
          <w:sz w:val="22"/>
          <w:szCs w:val="22"/>
        </w:rPr>
        <w:t>the Demand Optimisation Programme had secured a</w:t>
      </w:r>
      <w:r w:rsidR="003020D5" w:rsidRPr="00CE1B1F">
        <w:rPr>
          <w:rFonts w:ascii="Arial" w:hAnsi="Arial" w:cs="Arial"/>
          <w:sz w:val="22"/>
          <w:szCs w:val="22"/>
        </w:rPr>
        <w:t xml:space="preserve"> </w:t>
      </w:r>
      <w:r w:rsidR="00ED6C62" w:rsidRPr="00CE1B1F">
        <w:rPr>
          <w:rFonts w:ascii="Arial" w:hAnsi="Arial" w:cs="Arial"/>
          <w:sz w:val="22"/>
          <w:szCs w:val="22"/>
        </w:rPr>
        <w:t>Parallel and S</w:t>
      </w:r>
      <w:r w:rsidR="003020D5" w:rsidRPr="00CE1B1F">
        <w:rPr>
          <w:rFonts w:ascii="Arial" w:hAnsi="Arial" w:cs="Arial"/>
          <w:sz w:val="22"/>
          <w:szCs w:val="22"/>
        </w:rPr>
        <w:t xml:space="preserve">potlight session </w:t>
      </w:r>
      <w:r w:rsidR="005524E8" w:rsidRPr="00CE1B1F">
        <w:rPr>
          <w:rFonts w:ascii="Arial" w:hAnsi="Arial" w:cs="Arial"/>
          <w:sz w:val="22"/>
          <w:szCs w:val="22"/>
        </w:rPr>
        <w:t>at this event</w:t>
      </w:r>
      <w:r w:rsidR="003020D5" w:rsidRPr="00CE1B1F">
        <w:rPr>
          <w:rFonts w:ascii="Arial" w:hAnsi="Arial" w:cs="Arial"/>
          <w:sz w:val="22"/>
          <w:szCs w:val="22"/>
        </w:rPr>
        <w:t xml:space="preserve">. </w:t>
      </w:r>
      <w:r w:rsidR="005524E8" w:rsidRPr="00CE1B1F">
        <w:rPr>
          <w:rFonts w:ascii="Arial" w:hAnsi="Arial" w:cs="Arial"/>
          <w:sz w:val="22"/>
          <w:szCs w:val="22"/>
        </w:rPr>
        <w:t xml:space="preserve">The </w:t>
      </w:r>
      <w:r w:rsidR="00ED6C62" w:rsidRPr="00CE1B1F">
        <w:rPr>
          <w:rFonts w:ascii="Arial" w:hAnsi="Arial" w:cs="Arial"/>
          <w:sz w:val="22"/>
          <w:szCs w:val="22"/>
        </w:rPr>
        <w:t>A</w:t>
      </w:r>
      <w:r w:rsidR="005524E8" w:rsidRPr="00CE1B1F">
        <w:rPr>
          <w:rFonts w:ascii="Arial" w:hAnsi="Arial" w:cs="Arial"/>
          <w:sz w:val="22"/>
          <w:szCs w:val="22"/>
        </w:rPr>
        <w:t xml:space="preserve">tlas and </w:t>
      </w:r>
      <w:r w:rsidR="00ED6C62" w:rsidRPr="00CE1B1F">
        <w:rPr>
          <w:rFonts w:ascii="Arial" w:hAnsi="Arial" w:cs="Arial"/>
          <w:sz w:val="22"/>
          <w:szCs w:val="22"/>
        </w:rPr>
        <w:t xml:space="preserve">a </w:t>
      </w:r>
      <w:r w:rsidR="005524E8" w:rsidRPr="00CE1B1F">
        <w:rPr>
          <w:rFonts w:ascii="Arial" w:hAnsi="Arial" w:cs="Arial"/>
          <w:sz w:val="22"/>
          <w:szCs w:val="22"/>
        </w:rPr>
        <w:t xml:space="preserve">quality improvement </w:t>
      </w:r>
      <w:r w:rsidR="00040734" w:rsidRPr="00CE1B1F">
        <w:rPr>
          <w:rFonts w:ascii="Arial" w:hAnsi="Arial" w:cs="Arial"/>
          <w:sz w:val="22"/>
          <w:szCs w:val="22"/>
        </w:rPr>
        <w:t>initiative</w:t>
      </w:r>
      <w:r w:rsidR="005524E8" w:rsidRPr="00CE1B1F">
        <w:rPr>
          <w:rFonts w:ascii="Arial" w:hAnsi="Arial" w:cs="Arial"/>
          <w:sz w:val="22"/>
          <w:szCs w:val="22"/>
        </w:rPr>
        <w:t xml:space="preserve"> w</w:t>
      </w:r>
      <w:r w:rsidR="00ED6C62" w:rsidRPr="00CE1B1F">
        <w:rPr>
          <w:rFonts w:ascii="Arial" w:hAnsi="Arial" w:cs="Arial"/>
          <w:sz w:val="22"/>
          <w:szCs w:val="22"/>
        </w:rPr>
        <w:t>ill</w:t>
      </w:r>
      <w:r w:rsidR="005524E8" w:rsidRPr="00CE1B1F">
        <w:rPr>
          <w:rFonts w:ascii="Arial" w:hAnsi="Arial" w:cs="Arial"/>
          <w:sz w:val="22"/>
          <w:szCs w:val="22"/>
        </w:rPr>
        <w:t xml:space="preserve"> be presented in a 15 minute slot. </w:t>
      </w:r>
    </w:p>
    <w:p w:rsidR="00F8383E" w:rsidRPr="005C7206" w:rsidRDefault="00F8383E" w:rsidP="007E39BE">
      <w:pPr>
        <w:ind w:left="851"/>
        <w:rPr>
          <w:rFonts w:ascii="Arial" w:hAnsi="Arial" w:cs="Arial"/>
          <w:sz w:val="22"/>
          <w:szCs w:val="22"/>
        </w:rPr>
      </w:pPr>
      <w:r w:rsidRPr="00CE1B1F">
        <w:rPr>
          <w:rFonts w:ascii="Arial" w:hAnsi="Arial" w:cs="Arial"/>
          <w:sz w:val="22"/>
          <w:szCs w:val="22"/>
        </w:rPr>
        <w:t>Dr</w:t>
      </w:r>
      <w:r>
        <w:rPr>
          <w:rFonts w:ascii="Arial" w:hAnsi="Arial" w:cs="Arial"/>
          <w:sz w:val="22"/>
          <w:szCs w:val="22"/>
        </w:rPr>
        <w:t xml:space="preserve"> Croal thanked everyone for </w:t>
      </w:r>
      <w:r w:rsidR="005524E8">
        <w:rPr>
          <w:rFonts w:ascii="Arial" w:hAnsi="Arial" w:cs="Arial"/>
          <w:sz w:val="22"/>
          <w:szCs w:val="22"/>
        </w:rPr>
        <w:t>their hard work and efforts</w:t>
      </w:r>
      <w:r>
        <w:rPr>
          <w:rFonts w:ascii="Arial" w:hAnsi="Arial" w:cs="Arial"/>
          <w:sz w:val="22"/>
          <w:szCs w:val="22"/>
        </w:rPr>
        <w:t xml:space="preserve">. </w:t>
      </w:r>
    </w:p>
    <w:sectPr w:rsidR="00F8383E" w:rsidRPr="005C7206" w:rsidSect="00AC0E55">
      <w:headerReference w:type="default" r:id="rId9"/>
      <w:footerReference w:type="default" r:id="rId10"/>
      <w:footerReference w:type="first" r:id="rId11"/>
      <w:type w:val="continuous"/>
      <w:pgSz w:w="11907" w:h="16840" w:code="9"/>
      <w:pgMar w:top="680" w:right="1134" w:bottom="907" w:left="1134" w:header="680"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24E1C" w16cid:durableId="1EAFA9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D8" w:rsidRDefault="001F15D8">
      <w:r>
        <w:separator/>
      </w:r>
    </w:p>
  </w:endnote>
  <w:endnote w:type="continuationSeparator" w:id="0">
    <w:p w:rsidR="001F15D8" w:rsidRDefault="001F1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0049"/>
      <w:docPartObj>
        <w:docPartGallery w:val="Page Numbers (Bottom of Page)"/>
        <w:docPartUnique/>
      </w:docPartObj>
    </w:sdtPr>
    <w:sdtContent>
      <w:p w:rsidR="00C55507" w:rsidRDefault="003737C2">
        <w:pPr>
          <w:pStyle w:val="Footer"/>
          <w:jc w:val="right"/>
        </w:pPr>
        <w:fldSimple w:instr=" PAGE   \* MERGEFORMAT ">
          <w:r w:rsidR="00A46874">
            <w:rPr>
              <w:noProof/>
            </w:rPr>
            <w:t>2</w:t>
          </w:r>
        </w:fldSimple>
      </w:p>
    </w:sdtContent>
  </w:sdt>
  <w:p w:rsidR="00C55507" w:rsidRDefault="00C55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ook w:val="0000"/>
    </w:tblPr>
    <w:tblGrid>
      <w:gridCol w:w="4914"/>
      <w:gridCol w:w="4941"/>
    </w:tblGrid>
    <w:tr w:rsidR="00C55507" w:rsidTr="005F42D7">
      <w:tc>
        <w:tcPr>
          <w:tcW w:w="4914" w:type="dxa"/>
        </w:tcPr>
        <w:p w:rsidR="00C55507" w:rsidRPr="00554458" w:rsidRDefault="00C55507" w:rsidP="002C6B46">
          <w:pPr>
            <w:pStyle w:val="Footer"/>
            <w:rPr>
              <w:rFonts w:ascii="Arial" w:hAnsi="Arial"/>
              <w:sz w:val="16"/>
              <w:szCs w:val="16"/>
            </w:rPr>
          </w:pPr>
          <w:r w:rsidRPr="00554458">
            <w:rPr>
              <w:rFonts w:ascii="Arial" w:hAnsi="Arial"/>
              <w:noProof/>
              <w:sz w:val="16"/>
              <w:szCs w:val="16"/>
            </w:rPr>
            <w:drawing>
              <wp:anchor distT="0" distB="0" distL="114300" distR="114300" simplePos="0" relativeHeight="251657216" behindDoc="1" locked="0" layoutInCell="1" allowOverlap="1">
                <wp:simplePos x="0" y="0"/>
                <wp:positionH relativeFrom="column">
                  <wp:posOffset>-1390015</wp:posOffset>
                </wp:positionH>
                <wp:positionV relativeFrom="paragraph">
                  <wp:posOffset>2540</wp:posOffset>
                </wp:positionV>
                <wp:extent cx="1263650" cy="614045"/>
                <wp:effectExtent l="19050" t="0" r="0" b="0"/>
                <wp:wrapTight wrapText="bothSides">
                  <wp:wrapPolygon edited="0">
                    <wp:start x="-326" y="0"/>
                    <wp:lineTo x="0" y="20103"/>
                    <wp:lineTo x="5210" y="20103"/>
                    <wp:lineTo x="16281" y="20103"/>
                    <wp:lineTo x="21166" y="20103"/>
                    <wp:lineTo x="21491" y="19433"/>
                    <wp:lineTo x="21491" y="0"/>
                    <wp:lineTo x="-326" y="0"/>
                  </wp:wrapPolygon>
                </wp:wrapTight>
                <wp:docPr id="1" name="Picture 1" descr="cid:image001.png@01D36200.AB85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200.AB850560"/>
                        <pic:cNvPicPr>
                          <a:picLocks noChangeAspect="1" noChangeArrowheads="1"/>
                        </pic:cNvPicPr>
                      </pic:nvPicPr>
                      <pic:blipFill>
                        <a:blip r:embed="rId1"/>
                        <a:srcRect/>
                        <a:stretch>
                          <a:fillRect/>
                        </a:stretch>
                      </pic:blipFill>
                      <pic:spPr bwMode="auto">
                        <a:xfrm>
                          <a:off x="0" y="0"/>
                          <a:ext cx="1263650" cy="614045"/>
                        </a:xfrm>
                        <a:prstGeom prst="rect">
                          <a:avLst/>
                        </a:prstGeom>
                        <a:noFill/>
                      </pic:spPr>
                    </pic:pic>
                  </a:graphicData>
                </a:graphic>
              </wp:anchor>
            </w:drawing>
          </w:r>
          <w:r w:rsidRPr="00554458">
            <w:rPr>
              <w:rFonts w:ascii="Arial" w:hAnsi="Arial"/>
              <w:sz w:val="16"/>
              <w:szCs w:val="16"/>
            </w:rPr>
            <w:t xml:space="preserve">Version: </w:t>
          </w:r>
          <w:r w:rsidR="002C6B46">
            <w:rPr>
              <w:rFonts w:ascii="Arial" w:hAnsi="Arial"/>
              <w:sz w:val="16"/>
              <w:szCs w:val="16"/>
            </w:rPr>
            <w:t>Co</w:t>
          </w:r>
          <w:r w:rsidR="001D6FF9">
            <w:rPr>
              <w:rFonts w:ascii="Arial" w:hAnsi="Arial"/>
              <w:sz w:val="16"/>
              <w:szCs w:val="16"/>
            </w:rPr>
            <w:t>nfirmed</w:t>
          </w:r>
        </w:p>
      </w:tc>
      <w:tc>
        <w:tcPr>
          <w:tcW w:w="4941" w:type="dxa"/>
        </w:tcPr>
        <w:p w:rsidR="00C55507" w:rsidRPr="00215EC0" w:rsidRDefault="00C55507" w:rsidP="005F42D7">
          <w:pPr>
            <w:pStyle w:val="Footer"/>
            <w:rPr>
              <w:rFonts w:ascii="Arial" w:hAnsi="Arial" w:cs="Arial"/>
              <w:sz w:val="16"/>
              <w:szCs w:val="16"/>
            </w:rPr>
          </w:pPr>
          <w:r w:rsidRPr="00215EC0">
            <w:rPr>
              <w:rFonts w:ascii="Arial" w:hAnsi="Arial" w:cs="Arial"/>
              <w:sz w:val="16"/>
              <w:szCs w:val="16"/>
            </w:rPr>
            <w:t>National Services Division</w:t>
          </w:r>
        </w:p>
        <w:p w:rsidR="00C55507" w:rsidRPr="00215EC0" w:rsidRDefault="00C55507" w:rsidP="005F42D7">
          <w:pPr>
            <w:pStyle w:val="Footer"/>
            <w:rPr>
              <w:rFonts w:ascii="Arial" w:hAnsi="Arial" w:cs="Arial"/>
              <w:sz w:val="16"/>
              <w:szCs w:val="16"/>
            </w:rPr>
          </w:pPr>
          <w:smartTag w:uri="urn:schemas-microsoft-com:office:smarttags" w:element="Street">
            <w:smartTag w:uri="urn:schemas-microsoft-com:office:smarttags" w:element="address">
              <w:r w:rsidRPr="00215EC0">
                <w:rPr>
                  <w:rFonts w:ascii="Arial" w:hAnsi="Arial" w:cs="Arial"/>
                  <w:sz w:val="16"/>
                  <w:szCs w:val="16"/>
                </w:rPr>
                <w:t>Gyle Square</w:t>
              </w:r>
            </w:smartTag>
          </w:smartTag>
          <w:r w:rsidRPr="00215EC0">
            <w:rPr>
              <w:rFonts w:ascii="Arial" w:hAnsi="Arial" w:cs="Arial"/>
              <w:sz w:val="16"/>
              <w:szCs w:val="16"/>
            </w:rPr>
            <w:t xml:space="preserve">, </w:t>
          </w:r>
          <w:smartTag w:uri="urn:schemas-microsoft-com:office:smarttags" w:element="address">
            <w:smartTag w:uri="urn:schemas-microsoft-com:office:smarttags" w:element="Street">
              <w:r w:rsidRPr="00215EC0">
                <w:rPr>
                  <w:rFonts w:ascii="Arial" w:hAnsi="Arial" w:cs="Arial"/>
                  <w:sz w:val="16"/>
                  <w:szCs w:val="16"/>
                </w:rPr>
                <w:t>1 South Gyle Crescent</w:t>
              </w:r>
            </w:smartTag>
            <w:r w:rsidRPr="00215EC0">
              <w:rPr>
                <w:rFonts w:ascii="Arial" w:hAnsi="Arial" w:cs="Arial"/>
                <w:sz w:val="16"/>
                <w:szCs w:val="16"/>
              </w:rPr>
              <w:t xml:space="preserve">, </w:t>
            </w:r>
            <w:smartTag w:uri="urn:schemas-microsoft-com:office:smarttags" w:element="City">
              <w:r w:rsidRPr="00215EC0">
                <w:rPr>
                  <w:rFonts w:ascii="Arial" w:hAnsi="Arial" w:cs="Arial"/>
                  <w:sz w:val="16"/>
                  <w:szCs w:val="16"/>
                </w:rPr>
                <w:t>Edinburgh</w:t>
              </w:r>
            </w:smartTag>
            <w:r w:rsidRPr="00215EC0">
              <w:rPr>
                <w:rFonts w:ascii="Arial" w:hAnsi="Arial" w:cs="Arial"/>
                <w:sz w:val="16"/>
                <w:szCs w:val="16"/>
              </w:rPr>
              <w:t xml:space="preserve"> </w:t>
            </w:r>
            <w:smartTag w:uri="urn:schemas-microsoft-com:office:smarttags" w:element="PostalCode">
              <w:r w:rsidRPr="00215EC0">
                <w:rPr>
                  <w:rFonts w:ascii="Arial" w:hAnsi="Arial" w:cs="Arial"/>
                  <w:sz w:val="16"/>
                  <w:szCs w:val="16"/>
                </w:rPr>
                <w:t>EH12 9EB</w:t>
              </w:r>
            </w:smartTag>
          </w:smartTag>
        </w:p>
        <w:p w:rsidR="00C55507" w:rsidRPr="00215EC0" w:rsidRDefault="00C55507" w:rsidP="005F42D7">
          <w:pPr>
            <w:pStyle w:val="Footer"/>
            <w:rPr>
              <w:rFonts w:ascii="Arial" w:hAnsi="Arial" w:cs="Arial"/>
              <w:sz w:val="16"/>
              <w:szCs w:val="16"/>
            </w:rPr>
          </w:pPr>
        </w:p>
        <w:p w:rsidR="00C55507" w:rsidRDefault="00C55507" w:rsidP="005F42D7">
          <w:pPr>
            <w:pStyle w:val="Footer"/>
            <w:rPr>
              <w:rFonts w:ascii="Arial" w:hAnsi="Arial"/>
              <w:sz w:val="16"/>
            </w:rPr>
          </w:pPr>
          <w:r w:rsidRPr="00215EC0">
            <w:rPr>
              <w:rFonts w:ascii="Arial" w:hAnsi="Arial" w:cs="Arial"/>
              <w:sz w:val="16"/>
              <w:szCs w:val="16"/>
            </w:rPr>
            <w:t>Director</w:t>
          </w:r>
          <w:r>
            <w:rPr>
              <w:rFonts w:ascii="Arial" w:hAnsi="Arial" w:cs="Arial"/>
              <w:sz w:val="16"/>
              <w:szCs w:val="16"/>
            </w:rPr>
            <w:t xml:space="preserve"> </w:t>
          </w:r>
          <w:r w:rsidRPr="00215EC0">
            <w:rPr>
              <w:rFonts w:ascii="Arial" w:hAnsi="Arial" w:cs="Arial"/>
              <w:sz w:val="16"/>
              <w:szCs w:val="16"/>
            </w:rPr>
            <w:t xml:space="preserve"> </w:t>
          </w:r>
          <w:r>
            <w:rPr>
              <w:rFonts w:ascii="Arial" w:hAnsi="Arial" w:cs="Arial"/>
              <w:sz w:val="16"/>
              <w:szCs w:val="16"/>
            </w:rPr>
            <w:t>Fiona</w:t>
          </w:r>
          <w:r w:rsidRPr="00215EC0">
            <w:rPr>
              <w:rFonts w:ascii="Arial" w:hAnsi="Arial" w:cs="Arial"/>
              <w:sz w:val="16"/>
              <w:szCs w:val="16"/>
            </w:rPr>
            <w:t xml:space="preserve"> </w:t>
          </w:r>
          <w:r>
            <w:rPr>
              <w:rFonts w:ascii="Arial" w:hAnsi="Arial" w:cs="Arial"/>
              <w:sz w:val="16"/>
              <w:szCs w:val="16"/>
            </w:rPr>
            <w:t>Murphy</w:t>
          </w:r>
        </w:p>
      </w:tc>
    </w:tr>
  </w:tbl>
  <w:sdt>
    <w:sdtPr>
      <w:id w:val="92360051"/>
      <w:docPartObj>
        <w:docPartGallery w:val="Page Numbers (Bottom of Page)"/>
        <w:docPartUnique/>
      </w:docPartObj>
    </w:sdtPr>
    <w:sdtContent>
      <w:p w:rsidR="00C55507" w:rsidRDefault="003737C2" w:rsidP="00AC0E55">
        <w:pPr>
          <w:pStyle w:val="Footer"/>
          <w:jc w:val="right"/>
        </w:pPr>
        <w:fldSimple w:instr=" PAGE   \* MERGEFORMAT ">
          <w:r w:rsidR="00A46874">
            <w:rPr>
              <w:noProof/>
            </w:rPr>
            <w:t>1</w:t>
          </w:r>
        </w:fldSimple>
      </w:p>
    </w:sdtContent>
  </w:sdt>
  <w:p w:rsidR="00C55507" w:rsidRDefault="00C55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D8" w:rsidRDefault="001F15D8">
      <w:r>
        <w:separator/>
      </w:r>
    </w:p>
  </w:footnote>
  <w:footnote w:type="continuationSeparator" w:id="0">
    <w:p w:rsidR="001F15D8" w:rsidRDefault="001F1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0050"/>
      <w:docPartObj>
        <w:docPartGallery w:val="Watermarks"/>
        <w:docPartUnique/>
      </w:docPartObj>
    </w:sdtPr>
    <w:sdtContent>
      <w:p w:rsidR="00C55507" w:rsidRDefault="003737C2">
        <w:pPr>
          <w:pStyle w:val="Header"/>
        </w:pPr>
        <w:r w:rsidRPr="003737C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A49"/>
    <w:multiLevelType w:val="hybridMultilevel"/>
    <w:tmpl w:val="9658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6A9E"/>
    <w:multiLevelType w:val="hybridMultilevel"/>
    <w:tmpl w:val="ABD47F66"/>
    <w:lvl w:ilvl="0" w:tplc="A98A9904">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E4E59"/>
    <w:multiLevelType w:val="hybridMultilevel"/>
    <w:tmpl w:val="EEF86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2FA0B7F"/>
    <w:multiLevelType w:val="hybridMultilevel"/>
    <w:tmpl w:val="70BEA20A"/>
    <w:lvl w:ilvl="0" w:tplc="08090001">
      <w:start w:val="1"/>
      <w:numFmt w:val="bullet"/>
      <w:lvlText w:val=""/>
      <w:lvlJc w:val="left"/>
      <w:pPr>
        <w:ind w:left="3265" w:hanging="360"/>
      </w:pPr>
      <w:rPr>
        <w:rFonts w:ascii="Symbol" w:hAnsi="Symbol" w:hint="default"/>
      </w:rPr>
    </w:lvl>
    <w:lvl w:ilvl="1" w:tplc="08090003" w:tentative="1">
      <w:start w:val="1"/>
      <w:numFmt w:val="bullet"/>
      <w:lvlText w:val="o"/>
      <w:lvlJc w:val="left"/>
      <w:pPr>
        <w:ind w:left="3985" w:hanging="360"/>
      </w:pPr>
      <w:rPr>
        <w:rFonts w:ascii="Courier New" w:hAnsi="Courier New" w:cs="Courier New" w:hint="default"/>
      </w:rPr>
    </w:lvl>
    <w:lvl w:ilvl="2" w:tplc="08090005" w:tentative="1">
      <w:start w:val="1"/>
      <w:numFmt w:val="bullet"/>
      <w:lvlText w:val=""/>
      <w:lvlJc w:val="left"/>
      <w:pPr>
        <w:ind w:left="4705" w:hanging="360"/>
      </w:pPr>
      <w:rPr>
        <w:rFonts w:ascii="Wingdings" w:hAnsi="Wingdings" w:hint="default"/>
      </w:rPr>
    </w:lvl>
    <w:lvl w:ilvl="3" w:tplc="08090001" w:tentative="1">
      <w:start w:val="1"/>
      <w:numFmt w:val="bullet"/>
      <w:lvlText w:val=""/>
      <w:lvlJc w:val="left"/>
      <w:pPr>
        <w:ind w:left="5425" w:hanging="360"/>
      </w:pPr>
      <w:rPr>
        <w:rFonts w:ascii="Symbol" w:hAnsi="Symbol" w:hint="default"/>
      </w:rPr>
    </w:lvl>
    <w:lvl w:ilvl="4" w:tplc="08090003" w:tentative="1">
      <w:start w:val="1"/>
      <w:numFmt w:val="bullet"/>
      <w:lvlText w:val="o"/>
      <w:lvlJc w:val="left"/>
      <w:pPr>
        <w:ind w:left="6145" w:hanging="360"/>
      </w:pPr>
      <w:rPr>
        <w:rFonts w:ascii="Courier New" w:hAnsi="Courier New" w:cs="Courier New" w:hint="default"/>
      </w:rPr>
    </w:lvl>
    <w:lvl w:ilvl="5" w:tplc="08090005" w:tentative="1">
      <w:start w:val="1"/>
      <w:numFmt w:val="bullet"/>
      <w:lvlText w:val=""/>
      <w:lvlJc w:val="left"/>
      <w:pPr>
        <w:ind w:left="6865" w:hanging="360"/>
      </w:pPr>
      <w:rPr>
        <w:rFonts w:ascii="Wingdings" w:hAnsi="Wingdings" w:hint="default"/>
      </w:rPr>
    </w:lvl>
    <w:lvl w:ilvl="6" w:tplc="08090001" w:tentative="1">
      <w:start w:val="1"/>
      <w:numFmt w:val="bullet"/>
      <w:lvlText w:val=""/>
      <w:lvlJc w:val="left"/>
      <w:pPr>
        <w:ind w:left="7585" w:hanging="360"/>
      </w:pPr>
      <w:rPr>
        <w:rFonts w:ascii="Symbol" w:hAnsi="Symbol" w:hint="default"/>
      </w:rPr>
    </w:lvl>
    <w:lvl w:ilvl="7" w:tplc="08090003" w:tentative="1">
      <w:start w:val="1"/>
      <w:numFmt w:val="bullet"/>
      <w:lvlText w:val="o"/>
      <w:lvlJc w:val="left"/>
      <w:pPr>
        <w:ind w:left="8305" w:hanging="360"/>
      </w:pPr>
      <w:rPr>
        <w:rFonts w:ascii="Courier New" w:hAnsi="Courier New" w:cs="Courier New" w:hint="default"/>
      </w:rPr>
    </w:lvl>
    <w:lvl w:ilvl="8" w:tplc="08090005" w:tentative="1">
      <w:start w:val="1"/>
      <w:numFmt w:val="bullet"/>
      <w:lvlText w:val=""/>
      <w:lvlJc w:val="left"/>
      <w:pPr>
        <w:ind w:left="9025" w:hanging="360"/>
      </w:pPr>
      <w:rPr>
        <w:rFonts w:ascii="Wingdings" w:hAnsi="Wingdings" w:hint="default"/>
      </w:rPr>
    </w:lvl>
  </w:abstractNum>
  <w:abstractNum w:abstractNumId="4">
    <w:nsid w:val="23343EA3"/>
    <w:multiLevelType w:val="hybridMultilevel"/>
    <w:tmpl w:val="F58C7E4A"/>
    <w:lvl w:ilvl="0" w:tplc="9FDC5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232CC7"/>
    <w:multiLevelType w:val="hybridMultilevel"/>
    <w:tmpl w:val="1B5C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85634"/>
    <w:multiLevelType w:val="hybridMultilevel"/>
    <w:tmpl w:val="25522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DC57F7"/>
    <w:multiLevelType w:val="hybridMultilevel"/>
    <w:tmpl w:val="B108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74B75"/>
    <w:multiLevelType w:val="hybridMultilevel"/>
    <w:tmpl w:val="0DC6BC02"/>
    <w:lvl w:ilvl="0" w:tplc="262CC9DC">
      <w:start w:val="1"/>
      <w:numFmt w:val="bullet"/>
      <w:lvlText w:val="-"/>
      <w:lvlJc w:val="left"/>
      <w:pPr>
        <w:tabs>
          <w:tab w:val="num" w:pos="720"/>
        </w:tabs>
        <w:ind w:left="720" w:hanging="360"/>
      </w:pPr>
      <w:rPr>
        <w:rFonts w:ascii="Times New Roman" w:hAnsi="Times New Roman" w:hint="default"/>
      </w:rPr>
    </w:lvl>
    <w:lvl w:ilvl="1" w:tplc="A2AC52D6">
      <w:start w:val="1"/>
      <w:numFmt w:val="bullet"/>
      <w:lvlText w:val="-"/>
      <w:lvlJc w:val="left"/>
      <w:pPr>
        <w:tabs>
          <w:tab w:val="num" w:pos="1440"/>
        </w:tabs>
        <w:ind w:left="1440" w:hanging="360"/>
      </w:pPr>
      <w:rPr>
        <w:rFonts w:ascii="Times New Roman" w:hAnsi="Times New Roman" w:hint="default"/>
      </w:rPr>
    </w:lvl>
    <w:lvl w:ilvl="2" w:tplc="547C8964" w:tentative="1">
      <w:start w:val="1"/>
      <w:numFmt w:val="bullet"/>
      <w:lvlText w:val="-"/>
      <w:lvlJc w:val="left"/>
      <w:pPr>
        <w:tabs>
          <w:tab w:val="num" w:pos="2160"/>
        </w:tabs>
        <w:ind w:left="2160" w:hanging="360"/>
      </w:pPr>
      <w:rPr>
        <w:rFonts w:ascii="Times New Roman" w:hAnsi="Times New Roman" w:hint="default"/>
      </w:rPr>
    </w:lvl>
    <w:lvl w:ilvl="3" w:tplc="22965526" w:tentative="1">
      <w:start w:val="1"/>
      <w:numFmt w:val="bullet"/>
      <w:lvlText w:val="-"/>
      <w:lvlJc w:val="left"/>
      <w:pPr>
        <w:tabs>
          <w:tab w:val="num" w:pos="2880"/>
        </w:tabs>
        <w:ind w:left="2880" w:hanging="360"/>
      </w:pPr>
      <w:rPr>
        <w:rFonts w:ascii="Times New Roman" w:hAnsi="Times New Roman" w:hint="default"/>
      </w:rPr>
    </w:lvl>
    <w:lvl w:ilvl="4" w:tplc="2BAE15C6" w:tentative="1">
      <w:start w:val="1"/>
      <w:numFmt w:val="bullet"/>
      <w:lvlText w:val="-"/>
      <w:lvlJc w:val="left"/>
      <w:pPr>
        <w:tabs>
          <w:tab w:val="num" w:pos="3600"/>
        </w:tabs>
        <w:ind w:left="3600" w:hanging="360"/>
      </w:pPr>
      <w:rPr>
        <w:rFonts w:ascii="Times New Roman" w:hAnsi="Times New Roman" w:hint="default"/>
      </w:rPr>
    </w:lvl>
    <w:lvl w:ilvl="5" w:tplc="9C727234" w:tentative="1">
      <w:start w:val="1"/>
      <w:numFmt w:val="bullet"/>
      <w:lvlText w:val="-"/>
      <w:lvlJc w:val="left"/>
      <w:pPr>
        <w:tabs>
          <w:tab w:val="num" w:pos="4320"/>
        </w:tabs>
        <w:ind w:left="4320" w:hanging="360"/>
      </w:pPr>
      <w:rPr>
        <w:rFonts w:ascii="Times New Roman" w:hAnsi="Times New Roman" w:hint="default"/>
      </w:rPr>
    </w:lvl>
    <w:lvl w:ilvl="6" w:tplc="D9785146" w:tentative="1">
      <w:start w:val="1"/>
      <w:numFmt w:val="bullet"/>
      <w:lvlText w:val="-"/>
      <w:lvlJc w:val="left"/>
      <w:pPr>
        <w:tabs>
          <w:tab w:val="num" w:pos="5040"/>
        </w:tabs>
        <w:ind w:left="5040" w:hanging="360"/>
      </w:pPr>
      <w:rPr>
        <w:rFonts w:ascii="Times New Roman" w:hAnsi="Times New Roman" w:hint="default"/>
      </w:rPr>
    </w:lvl>
    <w:lvl w:ilvl="7" w:tplc="51465D2E" w:tentative="1">
      <w:start w:val="1"/>
      <w:numFmt w:val="bullet"/>
      <w:lvlText w:val="-"/>
      <w:lvlJc w:val="left"/>
      <w:pPr>
        <w:tabs>
          <w:tab w:val="num" w:pos="5760"/>
        </w:tabs>
        <w:ind w:left="5760" w:hanging="360"/>
      </w:pPr>
      <w:rPr>
        <w:rFonts w:ascii="Times New Roman" w:hAnsi="Times New Roman" w:hint="default"/>
      </w:rPr>
    </w:lvl>
    <w:lvl w:ilvl="8" w:tplc="44C22E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3E08F6"/>
    <w:multiLevelType w:val="hybridMultilevel"/>
    <w:tmpl w:val="F380345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C194061"/>
    <w:multiLevelType w:val="hybridMultilevel"/>
    <w:tmpl w:val="55FAEF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5013B4"/>
    <w:multiLevelType w:val="hybridMultilevel"/>
    <w:tmpl w:val="3D3A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16706"/>
    <w:multiLevelType w:val="hybridMultilevel"/>
    <w:tmpl w:val="56A209E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462237F"/>
    <w:multiLevelType w:val="hybridMultilevel"/>
    <w:tmpl w:val="F48C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66B3C"/>
    <w:multiLevelType w:val="hybridMultilevel"/>
    <w:tmpl w:val="CE9E27A4"/>
    <w:lvl w:ilvl="0" w:tplc="9862726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8C9568F"/>
    <w:multiLevelType w:val="hybridMultilevel"/>
    <w:tmpl w:val="F9F6D802"/>
    <w:lvl w:ilvl="0" w:tplc="B60A3774">
      <w:start w:val="8"/>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FE36D1"/>
    <w:multiLevelType w:val="hybridMultilevel"/>
    <w:tmpl w:val="75302286"/>
    <w:lvl w:ilvl="0" w:tplc="BE0C4B26">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EE00022"/>
    <w:multiLevelType w:val="hybridMultilevel"/>
    <w:tmpl w:val="EB3ACB8C"/>
    <w:lvl w:ilvl="0" w:tplc="2BCEE2D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3323AC5"/>
    <w:multiLevelType w:val="hybridMultilevel"/>
    <w:tmpl w:val="7304DAB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D87909"/>
    <w:multiLevelType w:val="hybridMultilevel"/>
    <w:tmpl w:val="48904BAA"/>
    <w:lvl w:ilvl="0" w:tplc="835E1740">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0">
    <w:nsid w:val="7ADC2AC5"/>
    <w:multiLevelType w:val="hybridMultilevel"/>
    <w:tmpl w:val="894E19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FC4C13"/>
    <w:multiLevelType w:val="hybridMultilevel"/>
    <w:tmpl w:val="068A3274"/>
    <w:lvl w:ilvl="0" w:tplc="6FCE9ED6">
      <w:start w:val="1"/>
      <w:numFmt w:val="decimal"/>
      <w:lvlText w:val="%1."/>
      <w:lvlJc w:val="left"/>
      <w:pPr>
        <w:ind w:left="720" w:hanging="360"/>
      </w:pPr>
      <w:rPr>
        <w:b/>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306177"/>
    <w:multiLevelType w:val="hybridMultilevel"/>
    <w:tmpl w:val="BA9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
  </w:num>
  <w:num w:numId="4">
    <w:abstractNumId w:val="11"/>
  </w:num>
  <w:num w:numId="5">
    <w:abstractNumId w:val="20"/>
  </w:num>
  <w:num w:numId="6">
    <w:abstractNumId w:val="7"/>
  </w:num>
  <w:num w:numId="7">
    <w:abstractNumId w:val="22"/>
  </w:num>
  <w:num w:numId="8">
    <w:abstractNumId w:val="0"/>
  </w:num>
  <w:num w:numId="9">
    <w:abstractNumId w:val="5"/>
  </w:num>
  <w:num w:numId="10">
    <w:abstractNumId w:val="13"/>
  </w:num>
  <w:num w:numId="11">
    <w:abstractNumId w:val="18"/>
  </w:num>
  <w:num w:numId="12">
    <w:abstractNumId w:val="15"/>
  </w:num>
  <w:num w:numId="13">
    <w:abstractNumId w:val="2"/>
  </w:num>
  <w:num w:numId="14">
    <w:abstractNumId w:val="16"/>
  </w:num>
  <w:num w:numId="15">
    <w:abstractNumId w:val="17"/>
  </w:num>
  <w:num w:numId="16">
    <w:abstractNumId w:val="19"/>
  </w:num>
  <w:num w:numId="17">
    <w:abstractNumId w:val="4"/>
  </w:num>
  <w:num w:numId="18">
    <w:abstractNumId w:val="8"/>
  </w:num>
  <w:num w:numId="19">
    <w:abstractNumId w:val="12"/>
  </w:num>
  <w:num w:numId="20">
    <w:abstractNumId w:val="6"/>
  </w:num>
  <w:num w:numId="21">
    <w:abstractNumId w:val="14"/>
  </w:num>
  <w:num w:numId="22">
    <w:abstractNumId w:val="3"/>
  </w:num>
  <w:num w:numId="23">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ie Croal">
    <w15:presenceInfo w15:providerId="AD" w15:userId="S-1-5-21-2944925617-981488090-524357211-403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revisionView w:markup="0"/>
  <w:trackRevision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B4AAC"/>
    <w:rsid w:val="0000121B"/>
    <w:rsid w:val="000017C7"/>
    <w:rsid w:val="0000304B"/>
    <w:rsid w:val="000034BA"/>
    <w:rsid w:val="000044D0"/>
    <w:rsid w:val="00006AE6"/>
    <w:rsid w:val="0000715C"/>
    <w:rsid w:val="00007780"/>
    <w:rsid w:val="00016CCA"/>
    <w:rsid w:val="000176E8"/>
    <w:rsid w:val="000247AF"/>
    <w:rsid w:val="00027EB2"/>
    <w:rsid w:val="0003012E"/>
    <w:rsid w:val="00030382"/>
    <w:rsid w:val="00032EAE"/>
    <w:rsid w:val="00034F3F"/>
    <w:rsid w:val="0003505E"/>
    <w:rsid w:val="00036A66"/>
    <w:rsid w:val="00040734"/>
    <w:rsid w:val="000424F1"/>
    <w:rsid w:val="00046C8F"/>
    <w:rsid w:val="0005048A"/>
    <w:rsid w:val="00052506"/>
    <w:rsid w:val="0005439C"/>
    <w:rsid w:val="00055AD3"/>
    <w:rsid w:val="00062601"/>
    <w:rsid w:val="00062AB5"/>
    <w:rsid w:val="000644D9"/>
    <w:rsid w:val="000659AB"/>
    <w:rsid w:val="00070C10"/>
    <w:rsid w:val="00075C15"/>
    <w:rsid w:val="00077294"/>
    <w:rsid w:val="00081018"/>
    <w:rsid w:val="00083278"/>
    <w:rsid w:val="00083D61"/>
    <w:rsid w:val="00084ADB"/>
    <w:rsid w:val="00095049"/>
    <w:rsid w:val="000A194B"/>
    <w:rsid w:val="000A29AF"/>
    <w:rsid w:val="000A51D5"/>
    <w:rsid w:val="000A6871"/>
    <w:rsid w:val="000B356D"/>
    <w:rsid w:val="000B5C33"/>
    <w:rsid w:val="000B5EC6"/>
    <w:rsid w:val="000C45AB"/>
    <w:rsid w:val="000C7489"/>
    <w:rsid w:val="000D0EAC"/>
    <w:rsid w:val="000D185B"/>
    <w:rsid w:val="000D37BB"/>
    <w:rsid w:val="000E23CB"/>
    <w:rsid w:val="000F0F4C"/>
    <w:rsid w:val="000F3161"/>
    <w:rsid w:val="000F420B"/>
    <w:rsid w:val="000F4CD6"/>
    <w:rsid w:val="000F614E"/>
    <w:rsid w:val="000F7E46"/>
    <w:rsid w:val="001015CB"/>
    <w:rsid w:val="00101809"/>
    <w:rsid w:val="00102BE8"/>
    <w:rsid w:val="0010311D"/>
    <w:rsid w:val="0011394E"/>
    <w:rsid w:val="00113B7C"/>
    <w:rsid w:val="00120B04"/>
    <w:rsid w:val="00122209"/>
    <w:rsid w:val="00122EB9"/>
    <w:rsid w:val="00130C98"/>
    <w:rsid w:val="00130E2D"/>
    <w:rsid w:val="00132718"/>
    <w:rsid w:val="00134805"/>
    <w:rsid w:val="00135CB1"/>
    <w:rsid w:val="00137BB6"/>
    <w:rsid w:val="001406F8"/>
    <w:rsid w:val="00142DF0"/>
    <w:rsid w:val="00143313"/>
    <w:rsid w:val="00147490"/>
    <w:rsid w:val="00150CCE"/>
    <w:rsid w:val="001538B7"/>
    <w:rsid w:val="0015723E"/>
    <w:rsid w:val="00161925"/>
    <w:rsid w:val="00161FF9"/>
    <w:rsid w:val="00164FC8"/>
    <w:rsid w:val="00167E61"/>
    <w:rsid w:val="00170604"/>
    <w:rsid w:val="0017269B"/>
    <w:rsid w:val="00172FF5"/>
    <w:rsid w:val="00174F9D"/>
    <w:rsid w:val="00180318"/>
    <w:rsid w:val="00183AF9"/>
    <w:rsid w:val="0019080B"/>
    <w:rsid w:val="001918D8"/>
    <w:rsid w:val="00195483"/>
    <w:rsid w:val="00197D3C"/>
    <w:rsid w:val="001A2301"/>
    <w:rsid w:val="001A30FB"/>
    <w:rsid w:val="001A4D4F"/>
    <w:rsid w:val="001A76C3"/>
    <w:rsid w:val="001B0890"/>
    <w:rsid w:val="001B0AE1"/>
    <w:rsid w:val="001B384D"/>
    <w:rsid w:val="001C0C22"/>
    <w:rsid w:val="001C5F43"/>
    <w:rsid w:val="001C6675"/>
    <w:rsid w:val="001C7812"/>
    <w:rsid w:val="001D03F9"/>
    <w:rsid w:val="001D0AF9"/>
    <w:rsid w:val="001D128E"/>
    <w:rsid w:val="001D6FF9"/>
    <w:rsid w:val="001D7032"/>
    <w:rsid w:val="001E0BC3"/>
    <w:rsid w:val="001E3925"/>
    <w:rsid w:val="001F03F8"/>
    <w:rsid w:val="001F15D8"/>
    <w:rsid w:val="001F36DF"/>
    <w:rsid w:val="00200039"/>
    <w:rsid w:val="00206095"/>
    <w:rsid w:val="0020694E"/>
    <w:rsid w:val="002107F2"/>
    <w:rsid w:val="00215EC0"/>
    <w:rsid w:val="00217C58"/>
    <w:rsid w:val="00227A47"/>
    <w:rsid w:val="00230BBD"/>
    <w:rsid w:val="00233BB2"/>
    <w:rsid w:val="00234FE7"/>
    <w:rsid w:val="0024029F"/>
    <w:rsid w:val="00240709"/>
    <w:rsid w:val="00246C91"/>
    <w:rsid w:val="00255462"/>
    <w:rsid w:val="002561B6"/>
    <w:rsid w:val="00256EBA"/>
    <w:rsid w:val="00257EDC"/>
    <w:rsid w:val="00260886"/>
    <w:rsid w:val="00260A37"/>
    <w:rsid w:val="00261347"/>
    <w:rsid w:val="00262652"/>
    <w:rsid w:val="002644C6"/>
    <w:rsid w:val="002820E7"/>
    <w:rsid w:val="002821DB"/>
    <w:rsid w:val="00286109"/>
    <w:rsid w:val="0028655F"/>
    <w:rsid w:val="002879B7"/>
    <w:rsid w:val="00291259"/>
    <w:rsid w:val="002949F6"/>
    <w:rsid w:val="00294C37"/>
    <w:rsid w:val="0029639E"/>
    <w:rsid w:val="002A1239"/>
    <w:rsid w:val="002A3816"/>
    <w:rsid w:val="002B000F"/>
    <w:rsid w:val="002B1249"/>
    <w:rsid w:val="002B680C"/>
    <w:rsid w:val="002C4B2D"/>
    <w:rsid w:val="002C6B46"/>
    <w:rsid w:val="002D253E"/>
    <w:rsid w:val="002D2D93"/>
    <w:rsid w:val="002D62AF"/>
    <w:rsid w:val="002E1E87"/>
    <w:rsid w:val="002E36F7"/>
    <w:rsid w:val="002E487A"/>
    <w:rsid w:val="002E52D3"/>
    <w:rsid w:val="002E5B21"/>
    <w:rsid w:val="002E6F4E"/>
    <w:rsid w:val="002E7D8C"/>
    <w:rsid w:val="002F06EA"/>
    <w:rsid w:val="002F2147"/>
    <w:rsid w:val="002F2845"/>
    <w:rsid w:val="002F5911"/>
    <w:rsid w:val="002F5BFD"/>
    <w:rsid w:val="002F6D26"/>
    <w:rsid w:val="00300FC2"/>
    <w:rsid w:val="003020D5"/>
    <w:rsid w:val="00306513"/>
    <w:rsid w:val="0031172A"/>
    <w:rsid w:val="003118AE"/>
    <w:rsid w:val="003145A2"/>
    <w:rsid w:val="00316F48"/>
    <w:rsid w:val="00322C62"/>
    <w:rsid w:val="00323255"/>
    <w:rsid w:val="00324587"/>
    <w:rsid w:val="003270E1"/>
    <w:rsid w:val="00327683"/>
    <w:rsid w:val="00330961"/>
    <w:rsid w:val="00331DD6"/>
    <w:rsid w:val="0033452B"/>
    <w:rsid w:val="003414A6"/>
    <w:rsid w:val="00344F0B"/>
    <w:rsid w:val="003463CD"/>
    <w:rsid w:val="00350522"/>
    <w:rsid w:val="00350B8A"/>
    <w:rsid w:val="00352290"/>
    <w:rsid w:val="00354FF2"/>
    <w:rsid w:val="0035779A"/>
    <w:rsid w:val="00364E6D"/>
    <w:rsid w:val="0037186B"/>
    <w:rsid w:val="003737C2"/>
    <w:rsid w:val="00375A1B"/>
    <w:rsid w:val="00376036"/>
    <w:rsid w:val="00381EE5"/>
    <w:rsid w:val="0038390E"/>
    <w:rsid w:val="0038530F"/>
    <w:rsid w:val="00387D3D"/>
    <w:rsid w:val="003966FE"/>
    <w:rsid w:val="00396733"/>
    <w:rsid w:val="003A29F8"/>
    <w:rsid w:val="003A2F69"/>
    <w:rsid w:val="003A38AE"/>
    <w:rsid w:val="003A511C"/>
    <w:rsid w:val="003A6361"/>
    <w:rsid w:val="003A7E6D"/>
    <w:rsid w:val="003B315D"/>
    <w:rsid w:val="003B3F58"/>
    <w:rsid w:val="003B6844"/>
    <w:rsid w:val="003B7A84"/>
    <w:rsid w:val="003C2737"/>
    <w:rsid w:val="003C279C"/>
    <w:rsid w:val="003C38D8"/>
    <w:rsid w:val="003C4417"/>
    <w:rsid w:val="003C5E3A"/>
    <w:rsid w:val="003D39E4"/>
    <w:rsid w:val="003D5058"/>
    <w:rsid w:val="003D6827"/>
    <w:rsid w:val="003E30B6"/>
    <w:rsid w:val="003E470F"/>
    <w:rsid w:val="003E7417"/>
    <w:rsid w:val="003F165E"/>
    <w:rsid w:val="003F21DA"/>
    <w:rsid w:val="003F30E0"/>
    <w:rsid w:val="003F4406"/>
    <w:rsid w:val="003F5C27"/>
    <w:rsid w:val="00401151"/>
    <w:rsid w:val="004020A7"/>
    <w:rsid w:val="004027E5"/>
    <w:rsid w:val="00402C11"/>
    <w:rsid w:val="00406F70"/>
    <w:rsid w:val="004112FA"/>
    <w:rsid w:val="004120BB"/>
    <w:rsid w:val="00412651"/>
    <w:rsid w:val="00412709"/>
    <w:rsid w:val="0041327A"/>
    <w:rsid w:val="00413A53"/>
    <w:rsid w:val="00414D91"/>
    <w:rsid w:val="00417C34"/>
    <w:rsid w:val="004203E4"/>
    <w:rsid w:val="00420FD7"/>
    <w:rsid w:val="00431759"/>
    <w:rsid w:val="00431D63"/>
    <w:rsid w:val="00432F4D"/>
    <w:rsid w:val="00433BB8"/>
    <w:rsid w:val="00433C79"/>
    <w:rsid w:val="00434B5D"/>
    <w:rsid w:val="00442034"/>
    <w:rsid w:val="00443FF5"/>
    <w:rsid w:val="004440FB"/>
    <w:rsid w:val="00445787"/>
    <w:rsid w:val="0044667F"/>
    <w:rsid w:val="004473BF"/>
    <w:rsid w:val="00447F67"/>
    <w:rsid w:val="00454FCB"/>
    <w:rsid w:val="00456E5C"/>
    <w:rsid w:val="00456EC7"/>
    <w:rsid w:val="00461343"/>
    <w:rsid w:val="004648FD"/>
    <w:rsid w:val="00465FB1"/>
    <w:rsid w:val="0046610E"/>
    <w:rsid w:val="004668BA"/>
    <w:rsid w:val="0046797B"/>
    <w:rsid w:val="00470F23"/>
    <w:rsid w:val="0047572A"/>
    <w:rsid w:val="00477830"/>
    <w:rsid w:val="00477F76"/>
    <w:rsid w:val="00481331"/>
    <w:rsid w:val="00481D9A"/>
    <w:rsid w:val="00485475"/>
    <w:rsid w:val="00490EBD"/>
    <w:rsid w:val="0049370F"/>
    <w:rsid w:val="0049445D"/>
    <w:rsid w:val="00496085"/>
    <w:rsid w:val="004A1D19"/>
    <w:rsid w:val="004A2B1D"/>
    <w:rsid w:val="004A64B1"/>
    <w:rsid w:val="004B0928"/>
    <w:rsid w:val="004B16B5"/>
    <w:rsid w:val="004B571F"/>
    <w:rsid w:val="004C1A1D"/>
    <w:rsid w:val="004C23E1"/>
    <w:rsid w:val="004C64D1"/>
    <w:rsid w:val="004C6543"/>
    <w:rsid w:val="004C6608"/>
    <w:rsid w:val="004D0AC0"/>
    <w:rsid w:val="004D287C"/>
    <w:rsid w:val="004D34D7"/>
    <w:rsid w:val="004E0F05"/>
    <w:rsid w:val="004E147F"/>
    <w:rsid w:val="004E3618"/>
    <w:rsid w:val="004E4248"/>
    <w:rsid w:val="004E430C"/>
    <w:rsid w:val="004E5C5E"/>
    <w:rsid w:val="004E756E"/>
    <w:rsid w:val="004F2455"/>
    <w:rsid w:val="004F71DB"/>
    <w:rsid w:val="004F7412"/>
    <w:rsid w:val="005025BE"/>
    <w:rsid w:val="00505F9F"/>
    <w:rsid w:val="0050710C"/>
    <w:rsid w:val="0051290A"/>
    <w:rsid w:val="00513A02"/>
    <w:rsid w:val="005142C4"/>
    <w:rsid w:val="00514A34"/>
    <w:rsid w:val="00516563"/>
    <w:rsid w:val="00520983"/>
    <w:rsid w:val="00520C07"/>
    <w:rsid w:val="005256C1"/>
    <w:rsid w:val="0052669C"/>
    <w:rsid w:val="0052694B"/>
    <w:rsid w:val="005331D4"/>
    <w:rsid w:val="0053542D"/>
    <w:rsid w:val="00536B99"/>
    <w:rsid w:val="00541F5B"/>
    <w:rsid w:val="005426E3"/>
    <w:rsid w:val="00543DC7"/>
    <w:rsid w:val="00546087"/>
    <w:rsid w:val="00547431"/>
    <w:rsid w:val="005504FC"/>
    <w:rsid w:val="005524E8"/>
    <w:rsid w:val="00554458"/>
    <w:rsid w:val="005566E9"/>
    <w:rsid w:val="0056174E"/>
    <w:rsid w:val="005660A0"/>
    <w:rsid w:val="00566C2A"/>
    <w:rsid w:val="0057079F"/>
    <w:rsid w:val="00572EB9"/>
    <w:rsid w:val="00574835"/>
    <w:rsid w:val="0057499C"/>
    <w:rsid w:val="00575400"/>
    <w:rsid w:val="005759FC"/>
    <w:rsid w:val="00576987"/>
    <w:rsid w:val="00583133"/>
    <w:rsid w:val="00583C88"/>
    <w:rsid w:val="005850C7"/>
    <w:rsid w:val="00593324"/>
    <w:rsid w:val="005967DA"/>
    <w:rsid w:val="00596DCE"/>
    <w:rsid w:val="005A08C5"/>
    <w:rsid w:val="005A1482"/>
    <w:rsid w:val="005A2DE0"/>
    <w:rsid w:val="005A5184"/>
    <w:rsid w:val="005A5A62"/>
    <w:rsid w:val="005B0792"/>
    <w:rsid w:val="005B3FDA"/>
    <w:rsid w:val="005C133F"/>
    <w:rsid w:val="005C2233"/>
    <w:rsid w:val="005C334B"/>
    <w:rsid w:val="005C377B"/>
    <w:rsid w:val="005C7206"/>
    <w:rsid w:val="005D19C1"/>
    <w:rsid w:val="005D597F"/>
    <w:rsid w:val="005D60BE"/>
    <w:rsid w:val="005E086D"/>
    <w:rsid w:val="005F02D9"/>
    <w:rsid w:val="005F42D7"/>
    <w:rsid w:val="005F6863"/>
    <w:rsid w:val="005F7240"/>
    <w:rsid w:val="0060548A"/>
    <w:rsid w:val="00607315"/>
    <w:rsid w:val="0061192B"/>
    <w:rsid w:val="0062696F"/>
    <w:rsid w:val="006270C9"/>
    <w:rsid w:val="0063197D"/>
    <w:rsid w:val="00632052"/>
    <w:rsid w:val="0064235C"/>
    <w:rsid w:val="0064376E"/>
    <w:rsid w:val="0064533B"/>
    <w:rsid w:val="006455E3"/>
    <w:rsid w:val="00645765"/>
    <w:rsid w:val="00645949"/>
    <w:rsid w:val="00647C4B"/>
    <w:rsid w:val="006535DA"/>
    <w:rsid w:val="0065455B"/>
    <w:rsid w:val="0066341E"/>
    <w:rsid w:val="006640BF"/>
    <w:rsid w:val="00667D9C"/>
    <w:rsid w:val="0067109B"/>
    <w:rsid w:val="00672669"/>
    <w:rsid w:val="00674146"/>
    <w:rsid w:val="00675F7A"/>
    <w:rsid w:val="00676A49"/>
    <w:rsid w:val="00681E4A"/>
    <w:rsid w:val="00685338"/>
    <w:rsid w:val="00686015"/>
    <w:rsid w:val="00686ABC"/>
    <w:rsid w:val="00686C51"/>
    <w:rsid w:val="00690277"/>
    <w:rsid w:val="0069230A"/>
    <w:rsid w:val="00692D8C"/>
    <w:rsid w:val="00695FEA"/>
    <w:rsid w:val="006A08CA"/>
    <w:rsid w:val="006A0D74"/>
    <w:rsid w:val="006A1B6B"/>
    <w:rsid w:val="006A3AC3"/>
    <w:rsid w:val="006A4129"/>
    <w:rsid w:val="006A4130"/>
    <w:rsid w:val="006A582C"/>
    <w:rsid w:val="006A6B42"/>
    <w:rsid w:val="006B4AAC"/>
    <w:rsid w:val="006B552F"/>
    <w:rsid w:val="006B6F8B"/>
    <w:rsid w:val="006B7FA1"/>
    <w:rsid w:val="006C064C"/>
    <w:rsid w:val="006C30B5"/>
    <w:rsid w:val="006C3ACD"/>
    <w:rsid w:val="006C497D"/>
    <w:rsid w:val="006C671B"/>
    <w:rsid w:val="006C6E1B"/>
    <w:rsid w:val="006D2BF3"/>
    <w:rsid w:val="006D4894"/>
    <w:rsid w:val="006D71F3"/>
    <w:rsid w:val="006E335C"/>
    <w:rsid w:val="006E3607"/>
    <w:rsid w:val="006E372F"/>
    <w:rsid w:val="006E3BE9"/>
    <w:rsid w:val="006E4A08"/>
    <w:rsid w:val="006E689D"/>
    <w:rsid w:val="006E758E"/>
    <w:rsid w:val="006F1814"/>
    <w:rsid w:val="006F329F"/>
    <w:rsid w:val="006F52B3"/>
    <w:rsid w:val="006F634F"/>
    <w:rsid w:val="006F725D"/>
    <w:rsid w:val="006F77E2"/>
    <w:rsid w:val="00700518"/>
    <w:rsid w:val="00702A7F"/>
    <w:rsid w:val="00717483"/>
    <w:rsid w:val="007174BE"/>
    <w:rsid w:val="0072097F"/>
    <w:rsid w:val="00720C05"/>
    <w:rsid w:val="007213A6"/>
    <w:rsid w:val="007241D4"/>
    <w:rsid w:val="00730208"/>
    <w:rsid w:val="00730E19"/>
    <w:rsid w:val="00731EC1"/>
    <w:rsid w:val="00732313"/>
    <w:rsid w:val="00734D72"/>
    <w:rsid w:val="00740B6A"/>
    <w:rsid w:val="007423ED"/>
    <w:rsid w:val="007431F5"/>
    <w:rsid w:val="00744AD0"/>
    <w:rsid w:val="00745E59"/>
    <w:rsid w:val="00747D3F"/>
    <w:rsid w:val="007527E5"/>
    <w:rsid w:val="0075383A"/>
    <w:rsid w:val="007546F9"/>
    <w:rsid w:val="0076031C"/>
    <w:rsid w:val="00761E3C"/>
    <w:rsid w:val="0076597A"/>
    <w:rsid w:val="007659FE"/>
    <w:rsid w:val="00770946"/>
    <w:rsid w:val="00775EBD"/>
    <w:rsid w:val="00776AC5"/>
    <w:rsid w:val="00777D38"/>
    <w:rsid w:val="007826FE"/>
    <w:rsid w:val="007860D4"/>
    <w:rsid w:val="00786F83"/>
    <w:rsid w:val="00790B56"/>
    <w:rsid w:val="00792FAB"/>
    <w:rsid w:val="00795F8C"/>
    <w:rsid w:val="007A30FE"/>
    <w:rsid w:val="007A4949"/>
    <w:rsid w:val="007A5CA1"/>
    <w:rsid w:val="007B045E"/>
    <w:rsid w:val="007B25C4"/>
    <w:rsid w:val="007B2936"/>
    <w:rsid w:val="007B4E1A"/>
    <w:rsid w:val="007B6DC0"/>
    <w:rsid w:val="007C200E"/>
    <w:rsid w:val="007C3CDF"/>
    <w:rsid w:val="007C4BEB"/>
    <w:rsid w:val="007C7C9E"/>
    <w:rsid w:val="007D384E"/>
    <w:rsid w:val="007E0975"/>
    <w:rsid w:val="007E27FE"/>
    <w:rsid w:val="007E3356"/>
    <w:rsid w:val="007E353D"/>
    <w:rsid w:val="007E39BE"/>
    <w:rsid w:val="007E5051"/>
    <w:rsid w:val="007E5C40"/>
    <w:rsid w:val="007F2323"/>
    <w:rsid w:val="0080113A"/>
    <w:rsid w:val="00821388"/>
    <w:rsid w:val="00826BAC"/>
    <w:rsid w:val="00830424"/>
    <w:rsid w:val="00831078"/>
    <w:rsid w:val="00831190"/>
    <w:rsid w:val="00832079"/>
    <w:rsid w:val="008322E6"/>
    <w:rsid w:val="008355AF"/>
    <w:rsid w:val="008356C7"/>
    <w:rsid w:val="008358BA"/>
    <w:rsid w:val="0084671A"/>
    <w:rsid w:val="00847FCA"/>
    <w:rsid w:val="00855793"/>
    <w:rsid w:val="008563C6"/>
    <w:rsid w:val="00862640"/>
    <w:rsid w:val="0086568B"/>
    <w:rsid w:val="0086693B"/>
    <w:rsid w:val="00870E95"/>
    <w:rsid w:val="008807CE"/>
    <w:rsid w:val="008811E7"/>
    <w:rsid w:val="00881B5E"/>
    <w:rsid w:val="008854AD"/>
    <w:rsid w:val="00890810"/>
    <w:rsid w:val="00891E96"/>
    <w:rsid w:val="00892305"/>
    <w:rsid w:val="00892CA7"/>
    <w:rsid w:val="00893AF9"/>
    <w:rsid w:val="00893BB1"/>
    <w:rsid w:val="00893C81"/>
    <w:rsid w:val="008953BE"/>
    <w:rsid w:val="00895CBB"/>
    <w:rsid w:val="00896BF0"/>
    <w:rsid w:val="008A06B1"/>
    <w:rsid w:val="008A3263"/>
    <w:rsid w:val="008A421B"/>
    <w:rsid w:val="008A5BBF"/>
    <w:rsid w:val="008B0AA4"/>
    <w:rsid w:val="008B2879"/>
    <w:rsid w:val="008B298A"/>
    <w:rsid w:val="008B5114"/>
    <w:rsid w:val="008B5ABB"/>
    <w:rsid w:val="008C0C7D"/>
    <w:rsid w:val="008C536D"/>
    <w:rsid w:val="008C5E8C"/>
    <w:rsid w:val="008C6E0F"/>
    <w:rsid w:val="008C7748"/>
    <w:rsid w:val="008D2DFE"/>
    <w:rsid w:val="008D3D4D"/>
    <w:rsid w:val="008D5E64"/>
    <w:rsid w:val="008E0272"/>
    <w:rsid w:val="008E4170"/>
    <w:rsid w:val="008E7779"/>
    <w:rsid w:val="008F0ED1"/>
    <w:rsid w:val="008F3534"/>
    <w:rsid w:val="008F3CDE"/>
    <w:rsid w:val="008F419B"/>
    <w:rsid w:val="008F44CC"/>
    <w:rsid w:val="00900E01"/>
    <w:rsid w:val="009018DE"/>
    <w:rsid w:val="00903594"/>
    <w:rsid w:val="00904107"/>
    <w:rsid w:val="00913B08"/>
    <w:rsid w:val="00913D5D"/>
    <w:rsid w:val="009145BF"/>
    <w:rsid w:val="00914942"/>
    <w:rsid w:val="00915993"/>
    <w:rsid w:val="00916966"/>
    <w:rsid w:val="009201B3"/>
    <w:rsid w:val="00923A46"/>
    <w:rsid w:val="00923F41"/>
    <w:rsid w:val="00925A2D"/>
    <w:rsid w:val="009277F1"/>
    <w:rsid w:val="00931939"/>
    <w:rsid w:val="00931DCE"/>
    <w:rsid w:val="00931FDB"/>
    <w:rsid w:val="00934A47"/>
    <w:rsid w:val="00934EF7"/>
    <w:rsid w:val="00942CBA"/>
    <w:rsid w:val="00944CA6"/>
    <w:rsid w:val="0094557F"/>
    <w:rsid w:val="00950438"/>
    <w:rsid w:val="00950B06"/>
    <w:rsid w:val="00952FCC"/>
    <w:rsid w:val="00956E4B"/>
    <w:rsid w:val="00960867"/>
    <w:rsid w:val="00961831"/>
    <w:rsid w:val="00962788"/>
    <w:rsid w:val="00965715"/>
    <w:rsid w:val="00966680"/>
    <w:rsid w:val="0097088D"/>
    <w:rsid w:val="00971D69"/>
    <w:rsid w:val="00977431"/>
    <w:rsid w:val="009814A9"/>
    <w:rsid w:val="00981DC4"/>
    <w:rsid w:val="00981E0B"/>
    <w:rsid w:val="00995A39"/>
    <w:rsid w:val="00997870"/>
    <w:rsid w:val="009A268D"/>
    <w:rsid w:val="009A42EC"/>
    <w:rsid w:val="009A5A58"/>
    <w:rsid w:val="009A6380"/>
    <w:rsid w:val="009B285E"/>
    <w:rsid w:val="009B2A22"/>
    <w:rsid w:val="009B39D8"/>
    <w:rsid w:val="009B71BC"/>
    <w:rsid w:val="009C2FFB"/>
    <w:rsid w:val="009D1421"/>
    <w:rsid w:val="009D16C1"/>
    <w:rsid w:val="009D67B1"/>
    <w:rsid w:val="009D7559"/>
    <w:rsid w:val="009E1F46"/>
    <w:rsid w:val="009E6CF8"/>
    <w:rsid w:val="009F0638"/>
    <w:rsid w:val="009F4611"/>
    <w:rsid w:val="009F6CAA"/>
    <w:rsid w:val="00A0565D"/>
    <w:rsid w:val="00A07C3C"/>
    <w:rsid w:val="00A10703"/>
    <w:rsid w:val="00A11C4D"/>
    <w:rsid w:val="00A13A3B"/>
    <w:rsid w:val="00A16C9A"/>
    <w:rsid w:val="00A16E0B"/>
    <w:rsid w:val="00A17237"/>
    <w:rsid w:val="00A21E2A"/>
    <w:rsid w:val="00A22698"/>
    <w:rsid w:val="00A24552"/>
    <w:rsid w:val="00A25927"/>
    <w:rsid w:val="00A273F2"/>
    <w:rsid w:val="00A344B1"/>
    <w:rsid w:val="00A34F37"/>
    <w:rsid w:val="00A3608B"/>
    <w:rsid w:val="00A361C0"/>
    <w:rsid w:val="00A377CD"/>
    <w:rsid w:val="00A46124"/>
    <w:rsid w:val="00A46668"/>
    <w:rsid w:val="00A4676B"/>
    <w:rsid w:val="00A46874"/>
    <w:rsid w:val="00A47023"/>
    <w:rsid w:val="00A47932"/>
    <w:rsid w:val="00A51CD6"/>
    <w:rsid w:val="00A52CE4"/>
    <w:rsid w:val="00A55833"/>
    <w:rsid w:val="00A56194"/>
    <w:rsid w:val="00A62288"/>
    <w:rsid w:val="00A62322"/>
    <w:rsid w:val="00A707E9"/>
    <w:rsid w:val="00A70ABD"/>
    <w:rsid w:val="00A71423"/>
    <w:rsid w:val="00A7531E"/>
    <w:rsid w:val="00A75E80"/>
    <w:rsid w:val="00A76375"/>
    <w:rsid w:val="00A77626"/>
    <w:rsid w:val="00A77C36"/>
    <w:rsid w:val="00A83D01"/>
    <w:rsid w:val="00A86BE1"/>
    <w:rsid w:val="00A87A5E"/>
    <w:rsid w:val="00A90049"/>
    <w:rsid w:val="00A9667D"/>
    <w:rsid w:val="00AA06D0"/>
    <w:rsid w:val="00AA2293"/>
    <w:rsid w:val="00AA2875"/>
    <w:rsid w:val="00AA6E32"/>
    <w:rsid w:val="00AA73A0"/>
    <w:rsid w:val="00AB4B6B"/>
    <w:rsid w:val="00AB711A"/>
    <w:rsid w:val="00AC0E55"/>
    <w:rsid w:val="00AC1A6E"/>
    <w:rsid w:val="00AC3BFE"/>
    <w:rsid w:val="00AC3F52"/>
    <w:rsid w:val="00AC4D99"/>
    <w:rsid w:val="00AC5181"/>
    <w:rsid w:val="00AD1A75"/>
    <w:rsid w:val="00AD1FC1"/>
    <w:rsid w:val="00AD459B"/>
    <w:rsid w:val="00AD6358"/>
    <w:rsid w:val="00AD6459"/>
    <w:rsid w:val="00AD767E"/>
    <w:rsid w:val="00AE23C2"/>
    <w:rsid w:val="00AE7E9B"/>
    <w:rsid w:val="00AF436F"/>
    <w:rsid w:val="00AF4718"/>
    <w:rsid w:val="00AF638A"/>
    <w:rsid w:val="00AF7196"/>
    <w:rsid w:val="00B0346F"/>
    <w:rsid w:val="00B07BDB"/>
    <w:rsid w:val="00B17E15"/>
    <w:rsid w:val="00B20976"/>
    <w:rsid w:val="00B210E2"/>
    <w:rsid w:val="00B30CF1"/>
    <w:rsid w:val="00B32CE7"/>
    <w:rsid w:val="00B33200"/>
    <w:rsid w:val="00B34C90"/>
    <w:rsid w:val="00B4198F"/>
    <w:rsid w:val="00B41FB5"/>
    <w:rsid w:val="00B461F6"/>
    <w:rsid w:val="00B50364"/>
    <w:rsid w:val="00B520AE"/>
    <w:rsid w:val="00B53549"/>
    <w:rsid w:val="00B64B84"/>
    <w:rsid w:val="00B65EB6"/>
    <w:rsid w:val="00B71734"/>
    <w:rsid w:val="00B71862"/>
    <w:rsid w:val="00B72C9A"/>
    <w:rsid w:val="00B72F33"/>
    <w:rsid w:val="00B74AAD"/>
    <w:rsid w:val="00B760FE"/>
    <w:rsid w:val="00B839ED"/>
    <w:rsid w:val="00B85A0C"/>
    <w:rsid w:val="00B85B8C"/>
    <w:rsid w:val="00B91AF5"/>
    <w:rsid w:val="00B92E25"/>
    <w:rsid w:val="00B92F08"/>
    <w:rsid w:val="00B93541"/>
    <w:rsid w:val="00B96199"/>
    <w:rsid w:val="00B96417"/>
    <w:rsid w:val="00B97FDC"/>
    <w:rsid w:val="00BA25DD"/>
    <w:rsid w:val="00BA4AF3"/>
    <w:rsid w:val="00BA519D"/>
    <w:rsid w:val="00BA658A"/>
    <w:rsid w:val="00BB03BA"/>
    <w:rsid w:val="00BB1C57"/>
    <w:rsid w:val="00BB29AC"/>
    <w:rsid w:val="00BB4924"/>
    <w:rsid w:val="00BB5F2F"/>
    <w:rsid w:val="00BC19AB"/>
    <w:rsid w:val="00BC335A"/>
    <w:rsid w:val="00BC4810"/>
    <w:rsid w:val="00BD0B4C"/>
    <w:rsid w:val="00BD1CD5"/>
    <w:rsid w:val="00BE3655"/>
    <w:rsid w:val="00BE65F2"/>
    <w:rsid w:val="00BE7EDE"/>
    <w:rsid w:val="00BF1288"/>
    <w:rsid w:val="00BF34F2"/>
    <w:rsid w:val="00BF41B2"/>
    <w:rsid w:val="00BF4EBD"/>
    <w:rsid w:val="00BF708A"/>
    <w:rsid w:val="00C126D5"/>
    <w:rsid w:val="00C17247"/>
    <w:rsid w:val="00C204A6"/>
    <w:rsid w:val="00C2155F"/>
    <w:rsid w:val="00C23BD7"/>
    <w:rsid w:val="00C25865"/>
    <w:rsid w:val="00C262D3"/>
    <w:rsid w:val="00C26829"/>
    <w:rsid w:val="00C27FBD"/>
    <w:rsid w:val="00C32AB0"/>
    <w:rsid w:val="00C33673"/>
    <w:rsid w:val="00C34B69"/>
    <w:rsid w:val="00C364E5"/>
    <w:rsid w:val="00C37ADE"/>
    <w:rsid w:val="00C42546"/>
    <w:rsid w:val="00C433A0"/>
    <w:rsid w:val="00C4555D"/>
    <w:rsid w:val="00C47474"/>
    <w:rsid w:val="00C51841"/>
    <w:rsid w:val="00C52947"/>
    <w:rsid w:val="00C53F97"/>
    <w:rsid w:val="00C55507"/>
    <w:rsid w:val="00C55BB6"/>
    <w:rsid w:val="00C6202E"/>
    <w:rsid w:val="00C661B5"/>
    <w:rsid w:val="00C73102"/>
    <w:rsid w:val="00C776F5"/>
    <w:rsid w:val="00C8027C"/>
    <w:rsid w:val="00C84EC0"/>
    <w:rsid w:val="00C94005"/>
    <w:rsid w:val="00C96830"/>
    <w:rsid w:val="00CA1A07"/>
    <w:rsid w:val="00CA35AE"/>
    <w:rsid w:val="00CA472A"/>
    <w:rsid w:val="00CA7933"/>
    <w:rsid w:val="00CB0030"/>
    <w:rsid w:val="00CB11ED"/>
    <w:rsid w:val="00CB130F"/>
    <w:rsid w:val="00CB452F"/>
    <w:rsid w:val="00CB4BC9"/>
    <w:rsid w:val="00CC1141"/>
    <w:rsid w:val="00CC21C8"/>
    <w:rsid w:val="00CC31AA"/>
    <w:rsid w:val="00CC4FEE"/>
    <w:rsid w:val="00CC5151"/>
    <w:rsid w:val="00CC5EE4"/>
    <w:rsid w:val="00CD13A2"/>
    <w:rsid w:val="00CD3BBF"/>
    <w:rsid w:val="00CD67C5"/>
    <w:rsid w:val="00CE1B1F"/>
    <w:rsid w:val="00CE1FEF"/>
    <w:rsid w:val="00CE49ED"/>
    <w:rsid w:val="00D000C6"/>
    <w:rsid w:val="00D04658"/>
    <w:rsid w:val="00D07BD2"/>
    <w:rsid w:val="00D10105"/>
    <w:rsid w:val="00D129E5"/>
    <w:rsid w:val="00D2345F"/>
    <w:rsid w:val="00D2443D"/>
    <w:rsid w:val="00D30060"/>
    <w:rsid w:val="00D351FC"/>
    <w:rsid w:val="00D353D9"/>
    <w:rsid w:val="00D37581"/>
    <w:rsid w:val="00D42108"/>
    <w:rsid w:val="00D42E7F"/>
    <w:rsid w:val="00D4407D"/>
    <w:rsid w:val="00D44094"/>
    <w:rsid w:val="00D4636B"/>
    <w:rsid w:val="00D505DF"/>
    <w:rsid w:val="00D54630"/>
    <w:rsid w:val="00D61ECE"/>
    <w:rsid w:val="00D62023"/>
    <w:rsid w:val="00D715C1"/>
    <w:rsid w:val="00D75714"/>
    <w:rsid w:val="00D759B6"/>
    <w:rsid w:val="00D8015E"/>
    <w:rsid w:val="00D83CA0"/>
    <w:rsid w:val="00D83F96"/>
    <w:rsid w:val="00D84274"/>
    <w:rsid w:val="00D866C0"/>
    <w:rsid w:val="00D90633"/>
    <w:rsid w:val="00D9123D"/>
    <w:rsid w:val="00D93470"/>
    <w:rsid w:val="00D9474A"/>
    <w:rsid w:val="00D95847"/>
    <w:rsid w:val="00D96FDB"/>
    <w:rsid w:val="00DA3F2B"/>
    <w:rsid w:val="00DA5168"/>
    <w:rsid w:val="00DA5922"/>
    <w:rsid w:val="00DB1053"/>
    <w:rsid w:val="00DB5C0F"/>
    <w:rsid w:val="00DC1CCB"/>
    <w:rsid w:val="00DD1A3E"/>
    <w:rsid w:val="00DD2945"/>
    <w:rsid w:val="00DD3434"/>
    <w:rsid w:val="00DD3A8B"/>
    <w:rsid w:val="00DD3C4F"/>
    <w:rsid w:val="00DD7BA6"/>
    <w:rsid w:val="00DE00D0"/>
    <w:rsid w:val="00DE23F6"/>
    <w:rsid w:val="00DE786F"/>
    <w:rsid w:val="00DE79F9"/>
    <w:rsid w:val="00DF2F86"/>
    <w:rsid w:val="00DF36B4"/>
    <w:rsid w:val="00DF7FCA"/>
    <w:rsid w:val="00E00A1C"/>
    <w:rsid w:val="00E02717"/>
    <w:rsid w:val="00E1040A"/>
    <w:rsid w:val="00E12744"/>
    <w:rsid w:val="00E12EDD"/>
    <w:rsid w:val="00E15441"/>
    <w:rsid w:val="00E1563D"/>
    <w:rsid w:val="00E15B10"/>
    <w:rsid w:val="00E1613D"/>
    <w:rsid w:val="00E22938"/>
    <w:rsid w:val="00E22C13"/>
    <w:rsid w:val="00E23A21"/>
    <w:rsid w:val="00E23BBA"/>
    <w:rsid w:val="00E241BC"/>
    <w:rsid w:val="00E24CFD"/>
    <w:rsid w:val="00E26F9F"/>
    <w:rsid w:val="00E274C7"/>
    <w:rsid w:val="00E2799D"/>
    <w:rsid w:val="00E317C4"/>
    <w:rsid w:val="00E334AE"/>
    <w:rsid w:val="00E338F5"/>
    <w:rsid w:val="00E36203"/>
    <w:rsid w:val="00E40CDE"/>
    <w:rsid w:val="00E40E8F"/>
    <w:rsid w:val="00E42583"/>
    <w:rsid w:val="00E439BA"/>
    <w:rsid w:val="00E50D74"/>
    <w:rsid w:val="00E52FF6"/>
    <w:rsid w:val="00E5386E"/>
    <w:rsid w:val="00E53B0D"/>
    <w:rsid w:val="00E560FA"/>
    <w:rsid w:val="00E57BCB"/>
    <w:rsid w:val="00E609BD"/>
    <w:rsid w:val="00E616D5"/>
    <w:rsid w:val="00E63243"/>
    <w:rsid w:val="00E64B9B"/>
    <w:rsid w:val="00E77EEE"/>
    <w:rsid w:val="00E80582"/>
    <w:rsid w:val="00E82035"/>
    <w:rsid w:val="00E875DF"/>
    <w:rsid w:val="00E8788F"/>
    <w:rsid w:val="00E91FA6"/>
    <w:rsid w:val="00E974B5"/>
    <w:rsid w:val="00EA0176"/>
    <w:rsid w:val="00EA2B5F"/>
    <w:rsid w:val="00EA3D25"/>
    <w:rsid w:val="00EA41F7"/>
    <w:rsid w:val="00EA4A4E"/>
    <w:rsid w:val="00EB0030"/>
    <w:rsid w:val="00EB3488"/>
    <w:rsid w:val="00EB4B27"/>
    <w:rsid w:val="00EB6E28"/>
    <w:rsid w:val="00EB6E56"/>
    <w:rsid w:val="00EB73EE"/>
    <w:rsid w:val="00EB7537"/>
    <w:rsid w:val="00EC0BDC"/>
    <w:rsid w:val="00EC1776"/>
    <w:rsid w:val="00EC35B9"/>
    <w:rsid w:val="00EC4A2F"/>
    <w:rsid w:val="00EC6C72"/>
    <w:rsid w:val="00ED6C62"/>
    <w:rsid w:val="00ED6D22"/>
    <w:rsid w:val="00ED6EE9"/>
    <w:rsid w:val="00ED7998"/>
    <w:rsid w:val="00EE4448"/>
    <w:rsid w:val="00EE6954"/>
    <w:rsid w:val="00EE7930"/>
    <w:rsid w:val="00EF4BB4"/>
    <w:rsid w:val="00EF5BB7"/>
    <w:rsid w:val="00EF6B7A"/>
    <w:rsid w:val="00EF6B81"/>
    <w:rsid w:val="00F0405B"/>
    <w:rsid w:val="00F0659C"/>
    <w:rsid w:val="00F10D85"/>
    <w:rsid w:val="00F112CF"/>
    <w:rsid w:val="00F14227"/>
    <w:rsid w:val="00F14591"/>
    <w:rsid w:val="00F14AC2"/>
    <w:rsid w:val="00F17A79"/>
    <w:rsid w:val="00F17FE1"/>
    <w:rsid w:val="00F207C8"/>
    <w:rsid w:val="00F2127D"/>
    <w:rsid w:val="00F264D5"/>
    <w:rsid w:val="00F32DFB"/>
    <w:rsid w:val="00F35508"/>
    <w:rsid w:val="00F355A5"/>
    <w:rsid w:val="00F37B2A"/>
    <w:rsid w:val="00F425AE"/>
    <w:rsid w:val="00F42F79"/>
    <w:rsid w:val="00F442F2"/>
    <w:rsid w:val="00F44D03"/>
    <w:rsid w:val="00F45D3D"/>
    <w:rsid w:val="00F47A1E"/>
    <w:rsid w:val="00F50493"/>
    <w:rsid w:val="00F54E42"/>
    <w:rsid w:val="00F55117"/>
    <w:rsid w:val="00F57EBF"/>
    <w:rsid w:val="00F61580"/>
    <w:rsid w:val="00F62D67"/>
    <w:rsid w:val="00F65485"/>
    <w:rsid w:val="00F67A0C"/>
    <w:rsid w:val="00F70083"/>
    <w:rsid w:val="00F73B1D"/>
    <w:rsid w:val="00F75BC1"/>
    <w:rsid w:val="00F82039"/>
    <w:rsid w:val="00F8383E"/>
    <w:rsid w:val="00F84046"/>
    <w:rsid w:val="00F85468"/>
    <w:rsid w:val="00F90A4D"/>
    <w:rsid w:val="00FA10C7"/>
    <w:rsid w:val="00FA34F5"/>
    <w:rsid w:val="00FA4A08"/>
    <w:rsid w:val="00FA4F3E"/>
    <w:rsid w:val="00FB1D91"/>
    <w:rsid w:val="00FB6966"/>
    <w:rsid w:val="00FC3933"/>
    <w:rsid w:val="00FC6EDB"/>
    <w:rsid w:val="00FC7294"/>
    <w:rsid w:val="00FC7A1A"/>
    <w:rsid w:val="00FD3A3F"/>
    <w:rsid w:val="00FD4124"/>
    <w:rsid w:val="00FD54BC"/>
    <w:rsid w:val="00FE050C"/>
    <w:rsid w:val="00FF0D70"/>
    <w:rsid w:val="00FF284E"/>
    <w:rsid w:val="00FF3238"/>
    <w:rsid w:val="00FF41C4"/>
    <w:rsid w:val="00FF7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AC"/>
    <w:rPr>
      <w:sz w:val="24"/>
    </w:rPr>
  </w:style>
  <w:style w:type="paragraph" w:styleId="Heading1">
    <w:name w:val="heading 1"/>
    <w:basedOn w:val="Normal"/>
    <w:next w:val="Normal"/>
    <w:qFormat/>
    <w:rsid w:val="00A16E0B"/>
    <w:pPr>
      <w:keepNext/>
      <w:outlineLvl w:val="0"/>
    </w:pPr>
    <w:rPr>
      <w:rFonts w:ascii="Arial" w:hAnsi="Arial"/>
      <w:b/>
      <w:sz w:val="32"/>
    </w:rPr>
  </w:style>
  <w:style w:type="paragraph" w:styleId="Heading2">
    <w:name w:val="heading 2"/>
    <w:basedOn w:val="Normal"/>
    <w:next w:val="Normal"/>
    <w:qFormat/>
    <w:rsid w:val="00A16E0B"/>
    <w:pPr>
      <w:keepNext/>
      <w:outlineLvl w:val="1"/>
    </w:pPr>
    <w:rPr>
      <w:rFonts w:ascii="Arial" w:hAnsi="Arial"/>
      <w:b/>
      <w:sz w:val="28"/>
    </w:rPr>
  </w:style>
  <w:style w:type="paragraph" w:styleId="Heading3">
    <w:name w:val="heading 3"/>
    <w:basedOn w:val="Normal"/>
    <w:next w:val="Normal"/>
    <w:qFormat/>
    <w:rsid w:val="006B4AAC"/>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6B4AAC"/>
    <w:rPr>
      <w:kern w:val="16"/>
      <w:sz w:val="22"/>
    </w:rPr>
  </w:style>
  <w:style w:type="paragraph" w:customStyle="1" w:styleId="nhsdept">
    <w:name w:val="nhs_dept"/>
    <w:basedOn w:val="nhsbase"/>
    <w:autoRedefine/>
    <w:rsid w:val="00A16E0B"/>
    <w:rPr>
      <w:rFonts w:ascii="Arial" w:hAnsi="Arial"/>
      <w:sz w:val="28"/>
    </w:rPr>
  </w:style>
  <w:style w:type="paragraph" w:customStyle="1" w:styleId="nhsrecipient">
    <w:name w:val="nhs_recipient"/>
    <w:basedOn w:val="nhsbase"/>
    <w:rsid w:val="006B4AAC"/>
    <w:rPr>
      <w:sz w:val="24"/>
    </w:rPr>
  </w:style>
  <w:style w:type="paragraph" w:styleId="Header">
    <w:name w:val="header"/>
    <w:basedOn w:val="Normal"/>
    <w:rsid w:val="006B4AAC"/>
    <w:pPr>
      <w:tabs>
        <w:tab w:val="center" w:pos="4320"/>
        <w:tab w:val="right" w:pos="8640"/>
      </w:tabs>
    </w:pPr>
    <w:rPr>
      <w:sz w:val="20"/>
    </w:rPr>
  </w:style>
  <w:style w:type="paragraph" w:customStyle="1" w:styleId="nhsbadd">
    <w:name w:val="nhs_badd"/>
    <w:basedOn w:val="Normal"/>
    <w:rsid w:val="006B4AAC"/>
    <w:pPr>
      <w:keepNext/>
      <w:keepLines/>
      <w:ind w:left="4820"/>
    </w:pPr>
    <w:rPr>
      <w:kern w:val="16"/>
      <w:sz w:val="18"/>
    </w:rPr>
  </w:style>
  <w:style w:type="paragraph" w:customStyle="1" w:styleId="nhstopaddress">
    <w:name w:val="nhs_topaddress"/>
    <w:basedOn w:val="Normal"/>
    <w:rsid w:val="006B4AAC"/>
    <w:pPr>
      <w:tabs>
        <w:tab w:val="left" w:pos="993"/>
      </w:tabs>
    </w:pPr>
    <w:rPr>
      <w:kern w:val="16"/>
      <w:sz w:val="18"/>
    </w:rPr>
  </w:style>
  <w:style w:type="paragraph" w:styleId="Footer">
    <w:name w:val="footer"/>
    <w:basedOn w:val="Normal"/>
    <w:link w:val="FooterChar"/>
    <w:uiPriority w:val="99"/>
    <w:rsid w:val="006B4AAC"/>
    <w:pPr>
      <w:tabs>
        <w:tab w:val="center" w:pos="4320"/>
        <w:tab w:val="right" w:pos="8640"/>
      </w:tabs>
    </w:pPr>
    <w:rPr>
      <w:sz w:val="20"/>
    </w:rPr>
  </w:style>
  <w:style w:type="paragraph" w:styleId="BalloonText">
    <w:name w:val="Balloon Text"/>
    <w:basedOn w:val="Normal"/>
    <w:semiHidden/>
    <w:rsid w:val="009814A9"/>
    <w:rPr>
      <w:rFonts w:ascii="Tahoma" w:hAnsi="Tahoma" w:cs="Tahoma"/>
      <w:sz w:val="16"/>
      <w:szCs w:val="16"/>
    </w:rPr>
  </w:style>
  <w:style w:type="paragraph" w:styleId="ListParagraph">
    <w:name w:val="List Paragraph"/>
    <w:basedOn w:val="Normal"/>
    <w:link w:val="ListParagraphChar"/>
    <w:uiPriority w:val="34"/>
    <w:qFormat/>
    <w:rsid w:val="00A46124"/>
    <w:pPr>
      <w:ind w:left="720"/>
    </w:pPr>
  </w:style>
  <w:style w:type="character" w:styleId="Strong">
    <w:name w:val="Strong"/>
    <w:basedOn w:val="DefaultParagraphFont"/>
    <w:uiPriority w:val="22"/>
    <w:qFormat/>
    <w:rsid w:val="0057079F"/>
    <w:rPr>
      <w:b/>
      <w:bCs/>
    </w:rPr>
  </w:style>
  <w:style w:type="paragraph" w:customStyle="1" w:styleId="Default">
    <w:name w:val="Default"/>
    <w:rsid w:val="0051290A"/>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47F67"/>
    <w:pPr>
      <w:spacing w:before="100" w:beforeAutospacing="1" w:after="100" w:afterAutospacing="1"/>
    </w:pPr>
    <w:rPr>
      <w:szCs w:val="24"/>
    </w:rPr>
  </w:style>
  <w:style w:type="paragraph" w:styleId="BodyText">
    <w:name w:val="Body Text"/>
    <w:basedOn w:val="Normal"/>
    <w:link w:val="BodyTextChar"/>
    <w:uiPriority w:val="99"/>
    <w:unhideWhenUsed/>
    <w:rsid w:val="00FB6966"/>
    <w:pPr>
      <w:spacing w:after="120"/>
    </w:pPr>
    <w:rPr>
      <w:rFonts w:asciiTheme="minorHAnsi" w:eastAsiaTheme="minorHAnsi" w:hAnsiTheme="minorHAnsi" w:cstheme="minorBidi"/>
      <w:sz w:val="22"/>
      <w:szCs w:val="24"/>
      <w:lang w:eastAsia="en-US"/>
    </w:rPr>
  </w:style>
  <w:style w:type="character" w:customStyle="1" w:styleId="BodyTextChar">
    <w:name w:val="Body Text Char"/>
    <w:basedOn w:val="DefaultParagraphFont"/>
    <w:link w:val="BodyText"/>
    <w:uiPriority w:val="99"/>
    <w:rsid w:val="00FB6966"/>
    <w:rPr>
      <w:rFonts w:asciiTheme="minorHAnsi" w:eastAsiaTheme="minorHAnsi" w:hAnsiTheme="minorHAnsi" w:cstheme="minorBidi"/>
      <w:sz w:val="22"/>
      <w:szCs w:val="24"/>
      <w:lang w:eastAsia="en-US"/>
    </w:rPr>
  </w:style>
  <w:style w:type="character" w:styleId="CommentReference">
    <w:name w:val="annotation reference"/>
    <w:basedOn w:val="DefaultParagraphFont"/>
    <w:rsid w:val="001015CB"/>
    <w:rPr>
      <w:sz w:val="16"/>
      <w:szCs w:val="16"/>
    </w:rPr>
  </w:style>
  <w:style w:type="paragraph" w:styleId="CommentText">
    <w:name w:val="annotation text"/>
    <w:basedOn w:val="Normal"/>
    <w:link w:val="CommentTextChar"/>
    <w:rsid w:val="001015CB"/>
    <w:rPr>
      <w:sz w:val="20"/>
    </w:rPr>
  </w:style>
  <w:style w:type="character" w:customStyle="1" w:styleId="CommentTextChar">
    <w:name w:val="Comment Text Char"/>
    <w:basedOn w:val="DefaultParagraphFont"/>
    <w:link w:val="CommentText"/>
    <w:rsid w:val="001015CB"/>
  </w:style>
  <w:style w:type="paragraph" w:styleId="CommentSubject">
    <w:name w:val="annotation subject"/>
    <w:basedOn w:val="CommentText"/>
    <w:next w:val="CommentText"/>
    <w:link w:val="CommentSubjectChar"/>
    <w:rsid w:val="001015CB"/>
    <w:rPr>
      <w:b/>
      <w:bCs/>
    </w:rPr>
  </w:style>
  <w:style w:type="character" w:customStyle="1" w:styleId="CommentSubjectChar">
    <w:name w:val="Comment Subject Char"/>
    <w:basedOn w:val="CommentTextChar"/>
    <w:link w:val="CommentSubject"/>
    <w:rsid w:val="001015CB"/>
    <w:rPr>
      <w:b/>
      <w:bCs/>
    </w:rPr>
  </w:style>
  <w:style w:type="paragraph" w:styleId="BodyText3">
    <w:name w:val="Body Text 3"/>
    <w:basedOn w:val="Normal"/>
    <w:link w:val="BodyText3Char"/>
    <w:rsid w:val="00672669"/>
    <w:pPr>
      <w:spacing w:after="120"/>
    </w:pPr>
    <w:rPr>
      <w:sz w:val="16"/>
      <w:szCs w:val="16"/>
    </w:rPr>
  </w:style>
  <w:style w:type="character" w:customStyle="1" w:styleId="BodyText3Char">
    <w:name w:val="Body Text 3 Char"/>
    <w:basedOn w:val="DefaultParagraphFont"/>
    <w:link w:val="BodyText3"/>
    <w:rsid w:val="00672669"/>
    <w:rPr>
      <w:sz w:val="16"/>
      <w:szCs w:val="16"/>
    </w:rPr>
  </w:style>
  <w:style w:type="paragraph" w:customStyle="1" w:styleId="xmsonormal">
    <w:name w:val="x_msonormal"/>
    <w:basedOn w:val="Normal"/>
    <w:uiPriority w:val="99"/>
    <w:rsid w:val="00672669"/>
    <w:rPr>
      <w:rFonts w:eastAsiaTheme="minorHAnsi"/>
      <w:szCs w:val="24"/>
    </w:rPr>
  </w:style>
  <w:style w:type="character" w:customStyle="1" w:styleId="ListParagraphChar">
    <w:name w:val="List Paragraph Char"/>
    <w:basedOn w:val="DefaultParagraphFont"/>
    <w:link w:val="ListParagraph"/>
    <w:uiPriority w:val="34"/>
    <w:rsid w:val="00D61ECE"/>
    <w:rPr>
      <w:sz w:val="24"/>
    </w:rPr>
  </w:style>
  <w:style w:type="paragraph" w:customStyle="1" w:styleId="Emphasised">
    <w:name w:val="Emphasised"/>
    <w:rsid w:val="003118AE"/>
    <w:pPr>
      <w:spacing w:before="240" w:after="120"/>
    </w:pPr>
    <w:rPr>
      <w:rFonts w:ascii="Arial" w:hAnsi="Arial" w:cs="Arial"/>
      <w:b/>
      <w:bCs/>
      <w:iCs/>
      <w:color w:val="000000"/>
      <w:sz w:val="24"/>
      <w:szCs w:val="28"/>
      <w:lang w:eastAsia="en-US"/>
    </w:rPr>
  </w:style>
  <w:style w:type="paragraph" w:styleId="NoSpacing">
    <w:name w:val="No Spacing"/>
    <w:uiPriority w:val="1"/>
    <w:qFormat/>
    <w:rsid w:val="00CD13A2"/>
    <w:rPr>
      <w:rFonts w:eastAsia="MS Mincho"/>
      <w:sz w:val="24"/>
      <w:szCs w:val="24"/>
      <w:lang w:eastAsia="ja-JP"/>
    </w:rPr>
  </w:style>
  <w:style w:type="character" w:customStyle="1" w:styleId="FooterChar">
    <w:name w:val="Footer Char"/>
    <w:basedOn w:val="DefaultParagraphFont"/>
    <w:link w:val="Footer"/>
    <w:uiPriority w:val="99"/>
    <w:rsid w:val="00AC3F52"/>
  </w:style>
  <w:style w:type="paragraph" w:customStyle="1" w:styleId="minuteheading">
    <w:name w:val="minute heading"/>
    <w:basedOn w:val="Normal"/>
    <w:rsid w:val="00260886"/>
    <w:pPr>
      <w:jc w:val="both"/>
    </w:pPr>
    <w:rPr>
      <w:rFonts w:ascii="Arial" w:hAnsi="Arial"/>
      <w:sz w:val="90"/>
      <w:szCs w:val="24"/>
      <w:lang w:eastAsia="en-US"/>
    </w:rPr>
  </w:style>
  <w:style w:type="paragraph" w:styleId="Revision">
    <w:name w:val="Revision"/>
    <w:hidden/>
    <w:uiPriority w:val="99"/>
    <w:semiHidden/>
    <w:rsid w:val="009A6380"/>
    <w:rPr>
      <w:sz w:val="24"/>
    </w:rPr>
  </w:style>
</w:styles>
</file>

<file path=word/webSettings.xml><?xml version="1.0" encoding="utf-8"?>
<w:webSettings xmlns:r="http://schemas.openxmlformats.org/officeDocument/2006/relationships" xmlns:w="http://schemas.openxmlformats.org/wordprocessingml/2006/main">
  <w:divs>
    <w:div w:id="86586416">
      <w:bodyDiv w:val="1"/>
      <w:marLeft w:val="0"/>
      <w:marRight w:val="0"/>
      <w:marTop w:val="0"/>
      <w:marBottom w:val="0"/>
      <w:divBdr>
        <w:top w:val="none" w:sz="0" w:space="0" w:color="auto"/>
        <w:left w:val="none" w:sz="0" w:space="0" w:color="auto"/>
        <w:bottom w:val="none" w:sz="0" w:space="0" w:color="auto"/>
        <w:right w:val="none" w:sz="0" w:space="0" w:color="auto"/>
      </w:divBdr>
    </w:div>
    <w:div w:id="286203365">
      <w:bodyDiv w:val="1"/>
      <w:marLeft w:val="0"/>
      <w:marRight w:val="0"/>
      <w:marTop w:val="0"/>
      <w:marBottom w:val="0"/>
      <w:divBdr>
        <w:top w:val="none" w:sz="0" w:space="0" w:color="auto"/>
        <w:left w:val="none" w:sz="0" w:space="0" w:color="auto"/>
        <w:bottom w:val="none" w:sz="0" w:space="0" w:color="auto"/>
        <w:right w:val="none" w:sz="0" w:space="0" w:color="auto"/>
      </w:divBdr>
    </w:div>
    <w:div w:id="485123174">
      <w:bodyDiv w:val="1"/>
      <w:marLeft w:val="0"/>
      <w:marRight w:val="0"/>
      <w:marTop w:val="0"/>
      <w:marBottom w:val="0"/>
      <w:divBdr>
        <w:top w:val="none" w:sz="0" w:space="0" w:color="auto"/>
        <w:left w:val="none" w:sz="0" w:space="0" w:color="auto"/>
        <w:bottom w:val="none" w:sz="0" w:space="0" w:color="auto"/>
        <w:right w:val="none" w:sz="0" w:space="0" w:color="auto"/>
      </w:divBdr>
    </w:div>
    <w:div w:id="964309698">
      <w:bodyDiv w:val="1"/>
      <w:marLeft w:val="0"/>
      <w:marRight w:val="0"/>
      <w:marTop w:val="0"/>
      <w:marBottom w:val="0"/>
      <w:divBdr>
        <w:top w:val="none" w:sz="0" w:space="0" w:color="auto"/>
        <w:left w:val="none" w:sz="0" w:space="0" w:color="auto"/>
        <w:bottom w:val="none" w:sz="0" w:space="0" w:color="auto"/>
        <w:right w:val="none" w:sz="0" w:space="0" w:color="auto"/>
      </w:divBdr>
    </w:div>
    <w:div w:id="1071804747">
      <w:bodyDiv w:val="1"/>
      <w:marLeft w:val="0"/>
      <w:marRight w:val="0"/>
      <w:marTop w:val="0"/>
      <w:marBottom w:val="0"/>
      <w:divBdr>
        <w:top w:val="none" w:sz="0" w:space="0" w:color="auto"/>
        <w:left w:val="none" w:sz="0" w:space="0" w:color="auto"/>
        <w:bottom w:val="none" w:sz="0" w:space="0" w:color="auto"/>
        <w:right w:val="none" w:sz="0" w:space="0" w:color="auto"/>
      </w:divBdr>
      <w:divsChild>
        <w:div w:id="1820030194">
          <w:marLeft w:val="720"/>
          <w:marRight w:val="0"/>
          <w:marTop w:val="96"/>
          <w:marBottom w:val="0"/>
          <w:divBdr>
            <w:top w:val="none" w:sz="0" w:space="0" w:color="auto"/>
            <w:left w:val="none" w:sz="0" w:space="0" w:color="auto"/>
            <w:bottom w:val="none" w:sz="0" w:space="0" w:color="auto"/>
            <w:right w:val="none" w:sz="0" w:space="0" w:color="auto"/>
          </w:divBdr>
        </w:div>
        <w:div w:id="370307565">
          <w:marLeft w:val="720"/>
          <w:marRight w:val="0"/>
          <w:marTop w:val="96"/>
          <w:marBottom w:val="0"/>
          <w:divBdr>
            <w:top w:val="none" w:sz="0" w:space="0" w:color="auto"/>
            <w:left w:val="none" w:sz="0" w:space="0" w:color="auto"/>
            <w:bottom w:val="none" w:sz="0" w:space="0" w:color="auto"/>
            <w:right w:val="none" w:sz="0" w:space="0" w:color="auto"/>
          </w:divBdr>
        </w:div>
        <w:div w:id="1091582664">
          <w:marLeft w:val="720"/>
          <w:marRight w:val="0"/>
          <w:marTop w:val="96"/>
          <w:marBottom w:val="0"/>
          <w:divBdr>
            <w:top w:val="none" w:sz="0" w:space="0" w:color="auto"/>
            <w:left w:val="none" w:sz="0" w:space="0" w:color="auto"/>
            <w:bottom w:val="none" w:sz="0" w:space="0" w:color="auto"/>
            <w:right w:val="none" w:sz="0" w:space="0" w:color="auto"/>
          </w:divBdr>
        </w:div>
        <w:div w:id="605888559">
          <w:marLeft w:val="720"/>
          <w:marRight w:val="0"/>
          <w:marTop w:val="96"/>
          <w:marBottom w:val="0"/>
          <w:divBdr>
            <w:top w:val="none" w:sz="0" w:space="0" w:color="auto"/>
            <w:left w:val="none" w:sz="0" w:space="0" w:color="auto"/>
            <w:bottom w:val="none" w:sz="0" w:space="0" w:color="auto"/>
            <w:right w:val="none" w:sz="0" w:space="0" w:color="auto"/>
          </w:divBdr>
        </w:div>
      </w:divsChild>
    </w:div>
    <w:div w:id="1086728413">
      <w:bodyDiv w:val="1"/>
      <w:marLeft w:val="0"/>
      <w:marRight w:val="0"/>
      <w:marTop w:val="0"/>
      <w:marBottom w:val="0"/>
      <w:divBdr>
        <w:top w:val="none" w:sz="0" w:space="0" w:color="auto"/>
        <w:left w:val="none" w:sz="0" w:space="0" w:color="auto"/>
        <w:bottom w:val="none" w:sz="0" w:space="0" w:color="auto"/>
        <w:right w:val="none" w:sz="0" w:space="0" w:color="auto"/>
      </w:divBdr>
    </w:div>
    <w:div w:id="1148126878">
      <w:bodyDiv w:val="1"/>
      <w:marLeft w:val="0"/>
      <w:marRight w:val="0"/>
      <w:marTop w:val="0"/>
      <w:marBottom w:val="0"/>
      <w:divBdr>
        <w:top w:val="none" w:sz="0" w:space="0" w:color="auto"/>
        <w:left w:val="none" w:sz="0" w:space="0" w:color="auto"/>
        <w:bottom w:val="none" w:sz="0" w:space="0" w:color="auto"/>
        <w:right w:val="none" w:sz="0" w:space="0" w:color="auto"/>
      </w:divBdr>
    </w:div>
    <w:div w:id="1298874158">
      <w:bodyDiv w:val="1"/>
      <w:marLeft w:val="0"/>
      <w:marRight w:val="0"/>
      <w:marTop w:val="0"/>
      <w:marBottom w:val="0"/>
      <w:divBdr>
        <w:top w:val="none" w:sz="0" w:space="0" w:color="auto"/>
        <w:left w:val="none" w:sz="0" w:space="0" w:color="auto"/>
        <w:bottom w:val="none" w:sz="0" w:space="0" w:color="auto"/>
        <w:right w:val="none" w:sz="0" w:space="0" w:color="auto"/>
      </w:divBdr>
    </w:div>
    <w:div w:id="1357268648">
      <w:bodyDiv w:val="1"/>
      <w:marLeft w:val="0"/>
      <w:marRight w:val="0"/>
      <w:marTop w:val="0"/>
      <w:marBottom w:val="0"/>
      <w:divBdr>
        <w:top w:val="none" w:sz="0" w:space="0" w:color="auto"/>
        <w:left w:val="none" w:sz="0" w:space="0" w:color="auto"/>
        <w:bottom w:val="none" w:sz="0" w:space="0" w:color="auto"/>
        <w:right w:val="none" w:sz="0" w:space="0" w:color="auto"/>
      </w:divBdr>
      <w:divsChild>
        <w:div w:id="1129275903">
          <w:marLeft w:val="720"/>
          <w:marRight w:val="0"/>
          <w:marTop w:val="96"/>
          <w:marBottom w:val="0"/>
          <w:divBdr>
            <w:top w:val="none" w:sz="0" w:space="0" w:color="auto"/>
            <w:left w:val="none" w:sz="0" w:space="0" w:color="auto"/>
            <w:bottom w:val="none" w:sz="0" w:space="0" w:color="auto"/>
            <w:right w:val="none" w:sz="0" w:space="0" w:color="auto"/>
          </w:divBdr>
        </w:div>
        <w:div w:id="637029503">
          <w:marLeft w:val="720"/>
          <w:marRight w:val="0"/>
          <w:marTop w:val="96"/>
          <w:marBottom w:val="0"/>
          <w:divBdr>
            <w:top w:val="none" w:sz="0" w:space="0" w:color="auto"/>
            <w:left w:val="none" w:sz="0" w:space="0" w:color="auto"/>
            <w:bottom w:val="none" w:sz="0" w:space="0" w:color="auto"/>
            <w:right w:val="none" w:sz="0" w:space="0" w:color="auto"/>
          </w:divBdr>
        </w:div>
        <w:div w:id="1011948692">
          <w:marLeft w:val="720"/>
          <w:marRight w:val="0"/>
          <w:marTop w:val="96"/>
          <w:marBottom w:val="0"/>
          <w:divBdr>
            <w:top w:val="none" w:sz="0" w:space="0" w:color="auto"/>
            <w:left w:val="none" w:sz="0" w:space="0" w:color="auto"/>
            <w:bottom w:val="none" w:sz="0" w:space="0" w:color="auto"/>
            <w:right w:val="none" w:sz="0" w:space="0" w:color="auto"/>
          </w:divBdr>
        </w:div>
        <w:div w:id="1576934087">
          <w:marLeft w:val="720"/>
          <w:marRight w:val="0"/>
          <w:marTop w:val="96"/>
          <w:marBottom w:val="0"/>
          <w:divBdr>
            <w:top w:val="none" w:sz="0" w:space="0" w:color="auto"/>
            <w:left w:val="none" w:sz="0" w:space="0" w:color="auto"/>
            <w:bottom w:val="none" w:sz="0" w:space="0" w:color="auto"/>
            <w:right w:val="none" w:sz="0" w:space="0" w:color="auto"/>
          </w:divBdr>
        </w:div>
      </w:divsChild>
    </w:div>
    <w:div w:id="1486511854">
      <w:bodyDiv w:val="1"/>
      <w:marLeft w:val="0"/>
      <w:marRight w:val="0"/>
      <w:marTop w:val="0"/>
      <w:marBottom w:val="0"/>
      <w:divBdr>
        <w:top w:val="none" w:sz="0" w:space="0" w:color="auto"/>
        <w:left w:val="none" w:sz="0" w:space="0" w:color="auto"/>
        <w:bottom w:val="none" w:sz="0" w:space="0" w:color="auto"/>
        <w:right w:val="none" w:sz="0" w:space="0" w:color="auto"/>
      </w:divBdr>
    </w:div>
    <w:div w:id="1529295704">
      <w:bodyDiv w:val="1"/>
      <w:marLeft w:val="0"/>
      <w:marRight w:val="0"/>
      <w:marTop w:val="0"/>
      <w:marBottom w:val="0"/>
      <w:divBdr>
        <w:top w:val="none" w:sz="0" w:space="0" w:color="auto"/>
        <w:left w:val="none" w:sz="0" w:space="0" w:color="auto"/>
        <w:bottom w:val="none" w:sz="0" w:space="0" w:color="auto"/>
        <w:right w:val="none" w:sz="0" w:space="0" w:color="auto"/>
      </w:divBdr>
    </w:div>
    <w:div w:id="1555655860">
      <w:bodyDiv w:val="1"/>
      <w:marLeft w:val="0"/>
      <w:marRight w:val="0"/>
      <w:marTop w:val="0"/>
      <w:marBottom w:val="0"/>
      <w:divBdr>
        <w:top w:val="none" w:sz="0" w:space="0" w:color="auto"/>
        <w:left w:val="none" w:sz="0" w:space="0" w:color="auto"/>
        <w:bottom w:val="none" w:sz="0" w:space="0" w:color="auto"/>
        <w:right w:val="none" w:sz="0" w:space="0" w:color="auto"/>
      </w:divBdr>
    </w:div>
    <w:div w:id="1738933808">
      <w:bodyDiv w:val="1"/>
      <w:marLeft w:val="0"/>
      <w:marRight w:val="0"/>
      <w:marTop w:val="0"/>
      <w:marBottom w:val="0"/>
      <w:divBdr>
        <w:top w:val="none" w:sz="0" w:space="0" w:color="auto"/>
        <w:left w:val="none" w:sz="0" w:space="0" w:color="auto"/>
        <w:bottom w:val="none" w:sz="0" w:space="0" w:color="auto"/>
        <w:right w:val="none" w:sz="0" w:space="0" w:color="auto"/>
      </w:divBdr>
    </w:div>
    <w:div w:id="1856964183">
      <w:bodyDiv w:val="1"/>
      <w:marLeft w:val="0"/>
      <w:marRight w:val="0"/>
      <w:marTop w:val="0"/>
      <w:marBottom w:val="0"/>
      <w:divBdr>
        <w:top w:val="none" w:sz="0" w:space="0" w:color="auto"/>
        <w:left w:val="none" w:sz="0" w:space="0" w:color="auto"/>
        <w:bottom w:val="none" w:sz="0" w:space="0" w:color="auto"/>
        <w:right w:val="none" w:sz="0" w:space="0" w:color="auto"/>
      </w:divBdr>
    </w:div>
    <w:div w:id="2029477327">
      <w:bodyDiv w:val="1"/>
      <w:marLeft w:val="0"/>
      <w:marRight w:val="0"/>
      <w:marTop w:val="0"/>
      <w:marBottom w:val="0"/>
      <w:divBdr>
        <w:top w:val="none" w:sz="0" w:space="0" w:color="auto"/>
        <w:left w:val="none" w:sz="0" w:space="0" w:color="auto"/>
        <w:bottom w:val="none" w:sz="0" w:space="0" w:color="auto"/>
        <w:right w:val="none" w:sz="0" w:space="0" w:color="auto"/>
      </w:divBdr>
    </w:div>
    <w:div w:id="2038700964">
      <w:bodyDiv w:val="1"/>
      <w:marLeft w:val="0"/>
      <w:marRight w:val="0"/>
      <w:marTop w:val="0"/>
      <w:marBottom w:val="0"/>
      <w:divBdr>
        <w:top w:val="none" w:sz="0" w:space="0" w:color="auto"/>
        <w:left w:val="none" w:sz="0" w:space="0" w:color="auto"/>
        <w:bottom w:val="none" w:sz="0" w:space="0" w:color="auto"/>
        <w:right w:val="none" w:sz="0" w:space="0" w:color="auto"/>
      </w:divBdr>
    </w:div>
    <w:div w:id="21018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6D1F1-7B73-4A11-9724-B176208A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Emily Ross</dc:creator>
  <cp:lastModifiedBy>Gracec02</cp:lastModifiedBy>
  <cp:revision>2</cp:revision>
  <cp:lastPrinted>2018-12-18T11:35:00Z</cp:lastPrinted>
  <dcterms:created xsi:type="dcterms:W3CDTF">2019-06-04T11:39:00Z</dcterms:created>
  <dcterms:modified xsi:type="dcterms:W3CDTF">2019-06-04T11:39:00Z</dcterms:modified>
</cp:coreProperties>
</file>